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7" w:rsidRDefault="00217B77" w:rsidP="00BB2DED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F01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ОБ УЧАСТИИ В ПАРТНЕРСКОЙ ПРОГРАММЕ</w:t>
      </w:r>
    </w:p>
    <w:p w:rsidR="00BB2DED" w:rsidRPr="005A7F01" w:rsidRDefault="00BB2DED" w:rsidP="00BB2DED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физических лиц</w:t>
      </w:r>
    </w:p>
    <w:p w:rsidR="00217B77" w:rsidRPr="00405640" w:rsidRDefault="00217B77" w:rsidP="00217B77">
      <w:pPr>
        <w:ind w:left="-709" w:right="-568"/>
        <w:rPr>
          <w:rFonts w:ascii="Times New Roman" w:hAnsi="Times New Roman"/>
          <w:sz w:val="20"/>
          <w:szCs w:val="20"/>
          <w:lang w:eastAsia="ru-RU"/>
        </w:rPr>
      </w:pPr>
      <w:r w:rsidRPr="00405640">
        <w:rPr>
          <w:rFonts w:ascii="Times New Roman" w:hAnsi="Times New Roman"/>
          <w:b/>
          <w:sz w:val="20"/>
          <w:szCs w:val="20"/>
          <w:lang w:eastAsia="ru-RU"/>
        </w:rPr>
        <w:t>г. Москва</w:t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ab/>
      </w:r>
    </w:p>
    <w:p w:rsidR="00217B77" w:rsidRDefault="00217B77" w:rsidP="00217B77">
      <w:p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405640">
        <w:rPr>
          <w:rFonts w:ascii="Times New Roman" w:hAnsi="Times New Roman"/>
          <w:b/>
          <w:sz w:val="20"/>
          <w:szCs w:val="20"/>
          <w:lang w:eastAsia="ru-RU"/>
        </w:rPr>
        <w:t>Общество с ограниченной ответственностью «Лабиринт</w:t>
      </w:r>
      <w:proofErr w:type="gramStart"/>
      <w:r w:rsidRPr="00405640">
        <w:rPr>
          <w:rFonts w:ascii="Times New Roman" w:hAnsi="Times New Roman"/>
          <w:b/>
          <w:sz w:val="20"/>
          <w:szCs w:val="20"/>
          <w:lang w:eastAsia="ru-RU"/>
        </w:rPr>
        <w:t>.Р</w:t>
      </w:r>
      <w:proofErr w:type="gramEnd"/>
      <w:r w:rsidRPr="00405640">
        <w:rPr>
          <w:rFonts w:ascii="Times New Roman" w:hAnsi="Times New Roman"/>
          <w:b/>
          <w:sz w:val="20"/>
          <w:szCs w:val="20"/>
          <w:lang w:eastAsia="ru-RU"/>
        </w:rPr>
        <w:t>У»</w:t>
      </w:r>
      <w:r w:rsidRPr="00405640">
        <w:rPr>
          <w:rFonts w:ascii="Times New Roman" w:hAnsi="Times New Roman"/>
          <w:sz w:val="20"/>
          <w:szCs w:val="20"/>
          <w:lang w:eastAsia="ru-RU"/>
        </w:rPr>
        <w:t xml:space="preserve">, в лице генерального директора Булич Илоны Вячеславовны, действующего на основании Устава, далее именуемое </w:t>
      </w:r>
      <w:r w:rsidRPr="00405640">
        <w:rPr>
          <w:rFonts w:ascii="Times New Roman" w:hAnsi="Times New Roman"/>
          <w:b/>
          <w:sz w:val="20"/>
          <w:szCs w:val="20"/>
          <w:lang w:eastAsia="ru-RU"/>
        </w:rPr>
        <w:t>«Интернет-магазин «Лабиринт», «Заказчик»</w:t>
      </w:r>
      <w:r w:rsidRPr="00405640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публикует настоящее Соглашение для физических лиц, содержащее все существенные условия Партнерской программы для физических лиц</w:t>
      </w:r>
      <w:r w:rsidRPr="00405640">
        <w:rPr>
          <w:rFonts w:ascii="Times New Roman" w:hAnsi="Times New Roman"/>
          <w:sz w:val="20"/>
          <w:szCs w:val="20"/>
          <w:lang w:eastAsia="ru-RU"/>
        </w:rPr>
        <w:t>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60"/>
        <w:gridCol w:w="5563"/>
      </w:tblGrid>
      <w:tr w:rsidR="00217B77" w:rsidRPr="00A4379E" w:rsidTr="00625D00">
        <w:tc>
          <w:tcPr>
            <w:tcW w:w="1620" w:type="dxa"/>
          </w:tcPr>
          <w:p w:rsidR="00217B77" w:rsidRPr="00F801CB" w:rsidRDefault="00217B77" w:rsidP="00F801CB">
            <w:pPr>
              <w:pStyle w:val="a3"/>
              <w:numPr>
                <w:ilvl w:val="0"/>
                <w:numId w:val="2"/>
              </w:numPr>
              <w:ind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0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9023" w:type="dxa"/>
            <w:gridSpan w:val="2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«Лабиринт</w:t>
            </w:r>
            <w:proofErr w:type="gramStart"/>
            <w:r w:rsidRPr="004056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4056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У»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115419, г. Москва, 2-ой </w:t>
            </w:r>
            <w:proofErr w:type="spellStart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-д, д. 8, стр. 4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 w:val="restart"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5563" w:type="dxa"/>
          </w:tcPr>
          <w:p w:rsidR="00217B77" w:rsidRPr="00937101" w:rsidRDefault="00A4379E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Style w:val="apple-style-span"/>
                <w:rFonts w:ascii="Times New Roman" w:eastAsia="Times New Roman" w:hAnsi="Times New Roman"/>
                <w:color w:val="000000"/>
                <w:sz w:val="20"/>
                <w:szCs w:val="20"/>
              </w:rPr>
              <w:t>129626, г. Москва, ул. МАЛОМОСКОВСКАЯ, д. 22, стр.1 ЭТ ЦОКОЛЬНЫЙ ПОМ 1 КОМ 62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\</w:t>
            </w: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7728644571/771701001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5563" w:type="dxa"/>
          </w:tcPr>
          <w:p w:rsidR="00217B77" w:rsidRPr="00937101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</w:rPr>
              <w:t>ПАО СБЕРБАНК г. Москва</w:t>
            </w:r>
          </w:p>
        </w:tc>
      </w:tr>
      <w:tr w:rsidR="00937101" w:rsidRPr="00A4379E" w:rsidTr="00625D00">
        <w:trPr>
          <w:cantSplit/>
        </w:trPr>
        <w:tc>
          <w:tcPr>
            <w:tcW w:w="1620" w:type="dxa"/>
            <w:vMerge/>
          </w:tcPr>
          <w:p w:rsidR="00937101" w:rsidRPr="00405640" w:rsidRDefault="00937101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37101" w:rsidRPr="00405640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Рас</w:t>
            </w:r>
            <w:proofErr w:type="gramStart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чет №</w:t>
            </w:r>
          </w:p>
        </w:tc>
        <w:tc>
          <w:tcPr>
            <w:tcW w:w="5563" w:type="dxa"/>
          </w:tcPr>
          <w:p w:rsidR="00937101" w:rsidRPr="00937101" w:rsidRDefault="00937101" w:rsidP="00937101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37101">
              <w:rPr>
                <w:rFonts w:ascii="Times New Roman" w:hAnsi="Times New Roman"/>
                <w:sz w:val="20"/>
                <w:szCs w:val="20"/>
              </w:rPr>
              <w:t xml:space="preserve"> 40702810338000075568</w:t>
            </w:r>
          </w:p>
        </w:tc>
      </w:tr>
      <w:tr w:rsidR="00937101" w:rsidRPr="00A4379E" w:rsidTr="00625D00">
        <w:trPr>
          <w:cantSplit/>
        </w:trPr>
        <w:tc>
          <w:tcPr>
            <w:tcW w:w="1620" w:type="dxa"/>
            <w:vMerge/>
          </w:tcPr>
          <w:p w:rsidR="00937101" w:rsidRPr="00405640" w:rsidRDefault="00937101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37101" w:rsidRPr="00405640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Кор. счет</w:t>
            </w:r>
            <w:proofErr w:type="gramEnd"/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5563" w:type="dxa"/>
          </w:tcPr>
          <w:p w:rsidR="00937101" w:rsidRPr="00937101" w:rsidRDefault="00937101" w:rsidP="00937101">
            <w:pPr>
              <w:rPr>
                <w:rFonts w:ascii="Times New Roman" w:hAnsi="Times New Roman"/>
                <w:sz w:val="20"/>
                <w:szCs w:val="20"/>
              </w:rPr>
            </w:pPr>
            <w:r w:rsidRPr="00937101">
              <w:rPr>
                <w:rFonts w:ascii="Times New Roman" w:hAnsi="Times New Roman"/>
                <w:sz w:val="20"/>
                <w:szCs w:val="20"/>
              </w:rPr>
              <w:t xml:space="preserve"> 30101810400000000225</w:t>
            </w:r>
          </w:p>
        </w:tc>
      </w:tr>
      <w:tr w:rsidR="00937101" w:rsidRPr="00A4379E" w:rsidTr="00625D00">
        <w:trPr>
          <w:cantSplit/>
        </w:trPr>
        <w:tc>
          <w:tcPr>
            <w:tcW w:w="1620" w:type="dxa"/>
            <w:vMerge/>
          </w:tcPr>
          <w:p w:rsidR="00937101" w:rsidRPr="00405640" w:rsidRDefault="00937101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937101" w:rsidRPr="00405640" w:rsidRDefault="00937101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563" w:type="dxa"/>
          </w:tcPr>
          <w:p w:rsidR="00937101" w:rsidRPr="00937101" w:rsidRDefault="00937101" w:rsidP="00937101">
            <w:pPr>
              <w:rPr>
                <w:rFonts w:ascii="Times New Roman" w:hAnsi="Times New Roman"/>
                <w:bCs/>
                <w:color w:val="2F2F2F"/>
                <w:sz w:val="20"/>
                <w:szCs w:val="20"/>
              </w:rPr>
            </w:pPr>
            <w:r w:rsidRPr="00937101">
              <w:rPr>
                <w:rFonts w:ascii="Times New Roman" w:hAnsi="Times New Roman"/>
                <w:bCs/>
                <w:color w:val="2F2F2F"/>
                <w:sz w:val="20"/>
                <w:szCs w:val="20"/>
              </w:rPr>
              <w:t xml:space="preserve"> </w:t>
            </w:r>
            <w:r w:rsidRPr="00937101">
              <w:rPr>
                <w:rFonts w:ascii="Times New Roman" w:hAnsi="Times New Roman"/>
                <w:sz w:val="20"/>
                <w:szCs w:val="20"/>
              </w:rPr>
              <w:t>044525225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ОКВЭД/ОКПО/ОГРН: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52.61.</w:t>
            </w:r>
            <w:r w:rsidRPr="00937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841179607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1077764644264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Тел.: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-0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937101">
              <w:rPr>
                <w:rFonts w:ascii="Times New Roman" w:hAnsi="Times New Roman"/>
                <w:sz w:val="20"/>
                <w:szCs w:val="20"/>
                <w:lang w:val="en-GB" w:eastAsia="ru-RU"/>
              </w:rPr>
              <w:t>-</w:t>
            </w: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98 доб.221</w:t>
            </w:r>
          </w:p>
        </w:tc>
      </w:tr>
      <w:tr w:rsidR="00217B77" w:rsidRPr="00A4379E" w:rsidTr="00625D00">
        <w:trPr>
          <w:cantSplit/>
        </w:trPr>
        <w:tc>
          <w:tcPr>
            <w:tcW w:w="1620" w:type="dxa"/>
            <w:vMerge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5563" w:type="dxa"/>
          </w:tcPr>
          <w:p w:rsidR="00217B77" w:rsidRPr="00937101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hAnsi="Times New Roman"/>
                <w:sz w:val="20"/>
                <w:szCs w:val="20"/>
                <w:lang w:eastAsia="ru-RU"/>
              </w:rPr>
              <w:t>780-00-98  доб.107</w:t>
            </w:r>
          </w:p>
        </w:tc>
      </w:tr>
      <w:tr w:rsidR="00217B77" w:rsidRPr="00A4379E" w:rsidTr="00937101">
        <w:trPr>
          <w:trHeight w:val="64"/>
        </w:trPr>
        <w:tc>
          <w:tcPr>
            <w:tcW w:w="1620" w:type="dxa"/>
          </w:tcPr>
          <w:p w:rsidR="00217B77" w:rsidRPr="00405640" w:rsidRDefault="00217B77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</w:tcPr>
          <w:p w:rsidR="00217B77" w:rsidRPr="00405640" w:rsidRDefault="00217B77" w:rsidP="002C7DF7">
            <w:pPr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563" w:type="dxa"/>
          </w:tcPr>
          <w:p w:rsidR="00217B77" w:rsidRPr="00937101" w:rsidRDefault="00217B77" w:rsidP="00F57C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partner@labirintmail.ru</w:t>
            </w:r>
          </w:p>
        </w:tc>
      </w:tr>
    </w:tbl>
    <w:p w:rsidR="00217B77" w:rsidRPr="00217B77" w:rsidRDefault="00217B77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7B77">
        <w:rPr>
          <w:rFonts w:ascii="Times New Roman" w:eastAsia="Times New Roman" w:hAnsi="Times New Roman"/>
          <w:b/>
          <w:sz w:val="20"/>
          <w:szCs w:val="20"/>
          <w:lang w:eastAsia="ru-RU"/>
        </w:rPr>
        <w:t>ПРЕАМБУЛА</w:t>
      </w:r>
    </w:p>
    <w:p w:rsidR="00217B77" w:rsidRPr="00217B77" w:rsidRDefault="00217B77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</w:t>
      </w:r>
      <w:r w:rsidR="007661E1">
        <w:rPr>
          <w:rFonts w:ascii="Times New Roman" w:eastAsia="Times New Roman" w:hAnsi="Times New Roman"/>
          <w:sz w:val="20"/>
          <w:szCs w:val="20"/>
          <w:lang w:eastAsia="ru-RU"/>
        </w:rPr>
        <w:t>Соглашение</w:t>
      </w:r>
      <w:r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офертой Партнера (Исполнителя) Заказчику и содержит все существенные условия Партнерской программы.</w:t>
      </w:r>
    </w:p>
    <w:p w:rsidR="00217B77" w:rsidRDefault="00E92E0F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Заполнение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Партнером (Исполнителем) «Анкеты физического лица» на сайте </w:t>
      </w:r>
      <w:proofErr w:type="gramStart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>Лабиринт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является достаточным подтверждением оферты Заказчику на установленных в настоящем Соглашении условиях заключить Договор оказания возмездных услуг. Физическое лицо (Партнер, Исполнитель) становится участником Партнерской программы Заказч</w:t>
      </w:r>
      <w:r w:rsidR="00EC447D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ка </w:t>
      </w:r>
      <w:proofErr w:type="gramStart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>с даты акцепта</w:t>
      </w:r>
      <w:proofErr w:type="gramEnd"/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Заказчиком (</w:t>
      </w:r>
      <w:r w:rsidR="00D94C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присвоение Партнеру (Исполнителю) идентификационного </w:t>
      </w:r>
      <w:r w:rsidR="008071D4">
        <w:rPr>
          <w:rFonts w:ascii="Times New Roman" w:eastAsia="Times New Roman" w:hAnsi="Times New Roman"/>
          <w:sz w:val="20"/>
          <w:szCs w:val="20"/>
          <w:lang w:eastAsia="ru-RU"/>
        </w:rPr>
        <w:t>кода</w:t>
      </w:r>
      <w:r w:rsidR="00217B77" w:rsidRPr="00217B77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643880" w:rsidRDefault="00643880" w:rsidP="00217B77">
      <w:pPr>
        <w:shd w:val="clear" w:color="auto" w:fill="FFFFFF"/>
        <w:ind w:left="-709" w:right="-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886"/>
        <w:gridCol w:w="8453"/>
      </w:tblGrid>
      <w:tr w:rsidR="00643880" w:rsidRPr="00A4379E" w:rsidTr="00A4379E">
        <w:trPr>
          <w:trHeight w:val="3534"/>
        </w:trPr>
        <w:tc>
          <w:tcPr>
            <w:tcW w:w="1702" w:type="dxa"/>
            <w:gridSpan w:val="2"/>
          </w:tcPr>
          <w:p w:rsidR="00643880" w:rsidRPr="00A4379E" w:rsidRDefault="00643880" w:rsidP="00A4379E">
            <w:pPr>
              <w:pStyle w:val="a3"/>
              <w:numPr>
                <w:ilvl w:val="0"/>
                <w:numId w:val="2"/>
              </w:numPr>
              <w:ind w:right="-567"/>
              <w:jc w:val="both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понятия партнерской программы:</w:t>
            </w:r>
          </w:p>
        </w:tc>
        <w:tc>
          <w:tcPr>
            <w:tcW w:w="9072" w:type="dxa"/>
            <w:tcBorders>
              <w:bottom w:val="nil"/>
            </w:tcBorders>
          </w:tcPr>
          <w:p w:rsidR="00294A1D" w:rsidRPr="00A4379E" w:rsidRDefault="00294A1D" w:rsidP="00A4379E">
            <w:pPr>
              <w:ind w:right="176"/>
              <w:jc w:val="both"/>
              <w:outlineLvl w:val="1"/>
              <w:rPr>
                <w:ins w:id="0" w:author="j.dmitrieva" w:date="2017-03-28T11:04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Анкета физического лица – 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(заполняется физическими лицами) на интернет-сайте Заказчика </w:t>
            </w:r>
            <w:r w:rsidR="00F94A50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(включить адрес)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обязательная к заполнению физическим лицом, намеревающимся стать Партнером (Исполнителем) Заказчика в рамках Партнерской программы. Заполнение Анкеты физического лица является достаточным подтверждением оферты Партнером (Исполнителем) Заказчику на установленных в настоящем Соглашении условиях заключить Договор оказания возмездных услуг.</w:t>
            </w:r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Физическое лицо (Партнер, Исполнитель) становится участником Партнерской программы Заказчика </w:t>
            </w:r>
            <w:proofErr w:type="gramStart"/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акцепта</w:t>
            </w:r>
            <w:proofErr w:type="gramEnd"/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Заказчиком (присвоение Партнеру (Исполнителю) идентификационного </w:t>
            </w:r>
            <w:r w:rsidR="00E10D7C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кода</w:t>
            </w:r>
            <w:r w:rsidR="002C760F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E10D7C"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43880" w:rsidRPr="00A4379E" w:rsidRDefault="00643880" w:rsidP="00A4379E">
            <w:pPr>
              <w:ind w:right="176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Партнерская программа </w:t>
            </w:r>
            <w:proofErr w:type="gramStart"/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«Лабиринт»</w:t>
            </w:r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программа взаимовыгодного сотрудничества интернет-магазина «Лабиринт» с физическими и юридическими лицами, владеющими </w:t>
            </w:r>
            <w:proofErr w:type="spellStart"/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A43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43880" w:rsidRPr="00A4379E" w:rsidRDefault="00D33AC4" w:rsidP="00A4379E">
            <w:pPr>
              <w:ind w:right="176"/>
              <w:jc w:val="both"/>
              <w:outlineLvl w:val="1"/>
              <w:rPr>
                <w:ins w:id="1" w:author="j.dmitrieva" w:date="2017-03-28T11:14:00Z"/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Интернет-магазин «Лабиринт» (Заказчик)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сайт в информационно-телекоммуникационной сети Интернет, принадлежащий ООО</w:t>
            </w:r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 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«Лабиринт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У», расположенный на сервере в г. Москва и имеющий адрес в сети Интернет: </w:t>
            </w:r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www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labirint</w:t>
            </w:r>
            <w:proofErr w:type="spell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4379E">
              <w:rPr>
                <w:rFonts w:ascii="Times New Roman" w:hAnsi="Times New Roman"/>
                <w:sz w:val="20"/>
                <w:szCs w:val="20"/>
                <w:lang w:val="en-GB" w:eastAsia="ru-RU"/>
              </w:rPr>
              <w:t>ru</w:t>
            </w:r>
            <w:proofErr w:type="spell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, на котором представлено описание товаров для их приобретения посредством оформления клиентами заказов, а также описаны условия оплаты и доставки данных товаров.</w:t>
            </w:r>
          </w:p>
          <w:p w:rsidR="00E10D7C" w:rsidRPr="00A4379E" w:rsidRDefault="00F94A50" w:rsidP="00A4379E">
            <w:pPr>
              <w:ind w:right="176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Идентификационный </w:t>
            </w:r>
            <w:r w:rsidR="00E10D7C"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  <w:r w:rsidR="00E10D7C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Партнера (Исполнителя)</w:t>
            </w:r>
            <w:r w:rsidR="00E10D7C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номер, присваиваемый Заказчиком Исполнителю (Партнеру) при успешной регистрации на интернет-сайте Заказчика и </w:t>
            </w:r>
            <w:r w:rsidR="008071D4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акцепта Заказчиком оферты Партнера (Исполнителя).</w:t>
            </w:r>
          </w:p>
          <w:p w:rsidR="004329ED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 (Исполнитель)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участник (физическое лицо) программы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«Лабиринт», адресовавший оферту Заказчику путем заполнения «Анкеты физического лица», имеющий право</w:t>
            </w:r>
            <w:r w:rsidR="00416372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, в случаях установленных настоящим Соглашением,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получать Партнерскую комиссию (вознаграждение) в денежной форме на условиях настоящего Соглашения</w:t>
            </w:r>
            <w:r w:rsidR="00A36EAA"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акцептованный Заказчиком в установленном настоящим Соглашением порядке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 клиента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оформленный на сайте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 запрос клиента на доставку товаров по указанному адресу с обязательством принять и оплатить их стоимость и доставку согласно указанному в запросе ассортименту, количеству и ценам.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Клиент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физическое или юридическое лицо, размещающее (формирующее) Заказы на сайте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Партнерская ссылка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гиперссылка на сайт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в виде текстовой ссылки, баннера, поисковой формы, размещенная на сайте Партнера (Исполнителя).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Партнерская комиссия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вознаграждение Партнера (Исполнителя), выплачиваемое Заказчиком в зависимости от суммы оплаченных заказов клиентов,  за один календарный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месяц, сформированных с использованием Партнерской ссылки, размещенной Партнером (Исполнителем) на принадлежащих ему сайтах, в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интернет-магазине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«Лабиринт». Партнерская комиссия начисляется в процентах. Порядок начислений устанавливается согласно  Приложению №2.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Личный кабинет (карточка партнера) –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персональный раздел партнера на сайте 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«Лабиринт», доступный после регистрации и содержащий параметры, настройки и данные Партнера, а также информацию об участии в Партнерской программе. </w:t>
            </w:r>
          </w:p>
          <w:p w:rsidR="00D33AC4" w:rsidRPr="00A4379E" w:rsidRDefault="00D33AC4" w:rsidP="00A4379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Партнерский отчет (Отчет за месяц)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информация, размещаемая Заказчиком в Личном кабинете (карточке партнера) Партнера (Исполнителя) о  количестве оплаченных заказов клиентами (с указанием суммы заказов), сформированных с использованием Партнерской ссылки, размещенной Партнером (Исполнителем) на принадлежащих ему сайтах, в интернет-магазине «Лабиринт».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Также, Партнерский отчет отражает финансовые взаимоотношения Заказчика и Партнера (Исполнителя). </w:t>
            </w:r>
          </w:p>
          <w:p w:rsidR="00D33AC4" w:rsidRPr="00A4379E" w:rsidRDefault="00D33AC4" w:rsidP="00A4379E">
            <w:pPr>
              <w:ind w:right="176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Комиссия Партнера (Исполнителя) – </w:t>
            </w:r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денежная сумма, начисляемая Заказчиком Партнеру (Исполнителю) за заказанные и оплаченные товары, приобретенные Клиентами, перешедшими на сайт Заказчика по Партнерской ссылке, на сайте Заказчика. Партнерская комиссия не начисляется на товары, участвующие в </w:t>
            </w:r>
            <w:proofErr w:type="spellStart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>спецпредложениях</w:t>
            </w:r>
            <w:proofErr w:type="spellEnd"/>
            <w:r w:rsidRPr="00A437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акциях, предполагающих скидки.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7" w:type="dxa"/>
          </w:tcPr>
          <w:p w:rsidR="00F801CB" w:rsidRPr="008373BB" w:rsidRDefault="002F77C1" w:rsidP="002F77C1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оглашение об участии в партнерской программе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физических лиц</w:t>
            </w: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72" w:type="dxa"/>
          </w:tcPr>
          <w:p w:rsidR="00F801CB" w:rsidRPr="008373BB" w:rsidRDefault="002F77C1" w:rsidP="002C7D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оглашение об участии в партнерской программе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физических лиц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составляет настоящий документ (далее –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»), а также следующие приложения к нему, являющиеся его неотъемлемой частью:</w:t>
            </w:r>
          </w:p>
          <w:p w:rsidR="00B5484D" w:rsidRDefault="00F801CB" w:rsidP="00B5484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Приложение №1 «Общие положения»;</w:t>
            </w:r>
          </w:p>
          <w:p w:rsidR="00B5484D" w:rsidRPr="00B5484D" w:rsidRDefault="00F801CB" w:rsidP="00B5484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Приложение №2 «</w:t>
            </w:r>
            <w:r w:rsidR="00B5484D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Финансовые взаимоотношения»;</w:t>
            </w:r>
          </w:p>
          <w:p w:rsidR="00B5484D" w:rsidRPr="00B5484D" w:rsidRDefault="00F801CB" w:rsidP="00B548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Приложение №3 «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</w:tcPr>
          <w:p w:rsidR="00F801CB" w:rsidRPr="008373BB" w:rsidRDefault="00F801CB" w:rsidP="002F77C1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 w:rsidR="002F77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Соглашения</w:t>
            </w: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72" w:type="dxa"/>
          </w:tcPr>
          <w:p w:rsidR="00F801CB" w:rsidRPr="008373BB" w:rsidRDefault="00F801CB" w:rsidP="0013211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Заказчик поручает, а Исполнитель принимает на себя обязательства по выполнению информационно-маркетинговых услуг посредством компьютерной сети Интернет по привлечению новых клиентов и размещению ими Заказов на сайте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(www.labirint.ru)  - в объеме и на условиях, предусмотренных настоящим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Соглашением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 в соответствии с Приложением № 1.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Права и обязанности: </w:t>
            </w:r>
          </w:p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F801CB" w:rsidRPr="008373BB" w:rsidRDefault="00F801CB" w:rsidP="002C7DF7">
            <w:pPr>
              <w:ind w:left="57" w:right="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6.1. Партнер (Исполнитель) обязуется: 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6.1.1. Партнер (Исполнитель), в соответствии с Приложением №1, опу</w:t>
            </w:r>
            <w:r w:rsidR="00D33AC4">
              <w:rPr>
                <w:rFonts w:ascii="Times New Roman" w:hAnsi="Times New Roman"/>
                <w:sz w:val="20"/>
                <w:szCs w:val="20"/>
                <w:lang w:eastAsia="ru-RU"/>
              </w:rPr>
              <w:t>бликовывает на своем сайте/сайтах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Интернет Партнерские ссылки для представления товаров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6.1.2. При необходимости, своевременно обновлять информацию текста Партнерской ссылки о товарах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6.1.3. Не искажать текстовые и графические материалы, полученные с сайта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«Лабиринт»; не передавать и не санкционировать их использование другими лицами.      </w:t>
            </w:r>
          </w:p>
          <w:p w:rsidR="00F801C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6.1.4. В случае окончания действия или расторжения Договора прекратить использование логотипов, прайс-листов, текстовых и графических материалов, которые были задействованы в рамках партнерской программы, в течение семи дней.</w:t>
            </w:r>
          </w:p>
          <w:p w:rsidR="00F801CB" w:rsidRPr="008373BB" w:rsidRDefault="00CC35A4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6.1.5. После 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формирования и размещения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Заказчик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в Личном кабинете Партнера (Исполнителя)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Акта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предыдущий отчетный месяц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форме Приложения №3), Партнер (Исполнитель) обязан 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распечатать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9F03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одписать</w:t>
            </w:r>
            <w:r w:rsidR="007C3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(ручкой с синими чернилами)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загрузить скан-копию в Личном кабинете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до </w:t>
            </w:r>
            <w:r w:rsidR="007D7D80">
              <w:rPr>
                <w:rFonts w:ascii="Times New Roman" w:hAnsi="Times New Roman"/>
                <w:sz w:val="20"/>
                <w:szCs w:val="20"/>
                <w:lang w:eastAsia="ru-RU"/>
              </w:rPr>
              <w:t>5(пя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того) числа месяца, следующего </w:t>
            </w:r>
            <w:proofErr w:type="gramStart"/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отчетным. </w:t>
            </w:r>
            <w:r w:rsidR="0019397D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Скан-копия Акта об оказании услуг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загружается</w:t>
            </w:r>
            <w:r w:rsidR="00B639C5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Партнером (Исполнителем) в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Личном кабинете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379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с обязательной досылкой в бумажном виде по фактическому адресу Заказчика</w:t>
            </w:r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6E375C" w:rsidRPr="004056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115419, г. Москва, 2-ой Рощинский пр-д, д. 8, стр. 4</w:t>
            </w:r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, ООО «Лабиринт</w:t>
            </w:r>
            <w:proofErr w:type="gramStart"/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E375C">
              <w:rPr>
                <w:rFonts w:ascii="Times New Roman" w:hAnsi="Times New Roman"/>
                <w:sz w:val="20"/>
                <w:szCs w:val="20"/>
                <w:lang w:eastAsia="ru-RU"/>
              </w:rPr>
              <w:t>У»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6.1.6. Сообщать Заказчику об изменениях на сайте Партнера (Исполнителя): закрытии сайта, длительном (более тридцати дней) перерыве в работе сайта, изменении URL, e-mail, других  и изменениях в течение 10 дней с момента их появления.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6.1.7. Партнер (Исполнитель) обязан размещать в Партнерской ссылке в точности и только информацию, предоставленную Заказчиком. Любое несоответствие информации, указанной в Партнерской ссылке является существенным нарушением настоящего Договора и Партнер (Исполнитель) обязуется в указанном случае, в безусловном внесудебном порядке, возместить Заказчику все убытки (включая упущенную выгоду), вызванные данным нарушением.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Исполнитель имеет право: </w:t>
            </w:r>
          </w:p>
          <w:p w:rsidR="00F801C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6.1.8. Использовать любые материалы с сайта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с обязательной ссылкой на соответствующую страницу. Заказчик сохраняет за собой право отозвать разрешение на использование всех этих материалов, уведомив Исполнителя об этом за семь календарных дней.</w:t>
            </w:r>
          </w:p>
          <w:p w:rsidR="00F801CB" w:rsidRPr="008373BB" w:rsidRDefault="00F801CB" w:rsidP="002C7DF7">
            <w:pPr>
              <w:ind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6.2. Заказчик обязуется: </w:t>
            </w:r>
          </w:p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6.2.1. Обеспечить контроль продаж товаров клиентам, привлеченным Партнером (Исполнителем) с использованием Партнерской ссылки и  пришедшим на сайт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интернет-магазина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«Лабиринт» от Партнера (Исполнителя) в течение действия настоящего Договора. </w:t>
            </w:r>
          </w:p>
          <w:p w:rsidR="00E7613E" w:rsidRPr="008373BB" w:rsidRDefault="00F801CB" w:rsidP="00E7613E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6.2.2.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Предоставлять информацию о ходе исполнения заказов клиентов, привлеченных Партнером (Исполнителем) с использованием Партнерской ссылки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>, а именно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размещать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электронном виде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Партнерские отчеты (Отчет за месяц)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>, формировать и размещать</w:t>
            </w:r>
            <w:r w:rsidR="00860A0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также в электронном виде</w:t>
            </w:r>
            <w:r w:rsidR="00860A0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E101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предыдущий отчетный календарный месяц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Личном кабинете Партнера (Исполнителя) 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один раз в календарный месяц не позднее </w:t>
            </w:r>
            <w:r w:rsidR="007D7D80">
              <w:rPr>
                <w:rFonts w:ascii="Times New Roman" w:hAnsi="Times New Roman"/>
                <w:sz w:val="20"/>
                <w:szCs w:val="20"/>
                <w:lang w:eastAsia="ru-RU"/>
              </w:rPr>
              <w:t>второго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числа месяца следующего за отчетным.</w:t>
            </w:r>
            <w:proofErr w:type="gramEnd"/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613E" w:rsidRP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Формированием </w:t>
            </w:r>
            <w:r w:rsid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размещением </w:t>
            </w:r>
            <w:r w:rsidR="00E52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Акта </w:t>
            </w:r>
            <w:r w:rsidR="00E528F3" w:rsidRPr="00A4379E">
              <w:rPr>
                <w:rFonts w:ascii="Times New Roman" w:hAnsi="Times New Roman"/>
                <w:sz w:val="20"/>
                <w:szCs w:val="20"/>
              </w:rPr>
              <w:t>об оказании услуг</w:t>
            </w:r>
            <w:r w:rsidR="00E7613E" w:rsidRPr="00E7613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Заказчик подтверждает свое согласие с указанными в нем суммами.</w:t>
            </w:r>
          </w:p>
          <w:p w:rsidR="00E927CA" w:rsidRDefault="00F801CB" w:rsidP="00E927CA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6.2.3. Выплачивать Исполнителю вознаграждение, размер которого устанавливается настоящим Договором и Приложением № 2. </w:t>
            </w:r>
          </w:p>
          <w:p w:rsidR="00E927CA" w:rsidRDefault="00E927CA" w:rsidP="00E927CA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13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6.3. Заказчик имеет право:</w:t>
            </w:r>
          </w:p>
          <w:p w:rsidR="00E927CA" w:rsidRPr="00B5484D" w:rsidRDefault="00E927CA" w:rsidP="00E927CA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8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6.3.1. </w:t>
            </w:r>
            <w:r w:rsidRPr="00B54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Приостановить выплату комиссии (вознаграждения) Партнеру (Исполнителю) в случае неполучения подписанного со стороны Партнера (Исполнителя) Акта об оказании услуг в бумажном виде за период, предшествующий отчетному, в течение 30(тридцати) календарных дней </w:t>
            </w:r>
            <w:proofErr w:type="gramStart"/>
            <w:r w:rsidRPr="00B5484D">
              <w:rPr>
                <w:rFonts w:ascii="Times New Roman" w:hAnsi="Times New Roman"/>
                <w:sz w:val="20"/>
                <w:szCs w:val="20"/>
                <w:lang w:eastAsia="ru-RU"/>
              </w:rPr>
              <w:t>с даты формирования</w:t>
            </w:r>
            <w:proofErr w:type="gramEnd"/>
            <w:r w:rsidRPr="00B548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указанного Акта, до даты его получения в бумажном виде. Получением Заказчиком Акта об оказании услуг в бумажном виде будет являться поступление отправления Партнера (Исполнителя) в почтовое отделение по месту нахождения Заказчика.</w:t>
            </w:r>
          </w:p>
          <w:p w:rsidR="00E927CA" w:rsidRPr="00B5484D" w:rsidRDefault="00E927CA" w:rsidP="00167024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801CB" w:rsidRPr="008373BB" w:rsidRDefault="00F801CB" w:rsidP="00D80F16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Порядок и условия расчетов:</w:t>
            </w:r>
          </w:p>
        </w:tc>
        <w:tc>
          <w:tcPr>
            <w:tcW w:w="9072" w:type="dxa"/>
          </w:tcPr>
          <w:p w:rsidR="00F57CF7" w:rsidRPr="00F57CF7" w:rsidRDefault="00F801CB" w:rsidP="00F57CF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7.1. </w:t>
            </w:r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Выплата комиссии (вознаграждения) </w:t>
            </w:r>
            <w:r w:rsidR="00D555FB" w:rsidRPr="00D555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Партнера (Исполнителя)</w:t>
            </w:r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производится в течение 30 (тридцати) календарных дней со дня получения Заказчиком  </w:t>
            </w:r>
            <w:proofErr w:type="gramStart"/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gramEnd"/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подписанного со стороны Партнера (Испол</w:t>
            </w:r>
            <w:r w:rsidR="00D555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нителя) Акта об оказании услуг, </w:t>
            </w:r>
            <w:r w:rsidR="00D555FB" w:rsidRPr="00D555FB">
              <w:rPr>
                <w:rFonts w:ascii="Times New Roman" w:hAnsi="Times New Roman"/>
                <w:sz w:val="20"/>
                <w:szCs w:val="20"/>
                <w:lang w:eastAsia="ru-RU"/>
              </w:rPr>
              <w:t>загруженного в Личном кабинете.</w:t>
            </w:r>
          </w:p>
          <w:p w:rsidR="00F57CF7" w:rsidRPr="00F57CF7" w:rsidRDefault="00F57CF7" w:rsidP="00F57CF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Непредставление Партнером (Исполнителем), подписанной </w:t>
            </w:r>
            <w:proofErr w:type="gramStart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>скан-копии</w:t>
            </w:r>
            <w:proofErr w:type="gramEnd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Акта об оказании услуг и/или возражений (в письменной форме) относительно указанного Акта в течение установленного настоящим Соглашением срока (п.6.1.5), свидетельствует о согласии Партнера (Исполнителя) с его содержанием (без возражений).</w:t>
            </w:r>
          </w:p>
          <w:p w:rsidR="004F3F3C" w:rsidRPr="00A4379E" w:rsidRDefault="00F57CF7" w:rsidP="00F57C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>Неподписание</w:t>
            </w:r>
            <w:proofErr w:type="spellEnd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Сторонами Актов об оказании услуг в отсутствие доказательств наличия обоснованных претензий относительно их объема, качества и стоимости, а также доказательств направления соответствующих претензий друг другу не свидетельствует о ненадлежащем исполнении Сторонами своих обязательств по Договору, в </w:t>
            </w:r>
            <w:proofErr w:type="gramStart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F57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чем не освобождает Стороны от принятых по договору обязательств (в том числе по оплате оказанных услуг).</w:t>
            </w:r>
          </w:p>
          <w:p w:rsidR="00F801CB" w:rsidRDefault="00F801CB" w:rsidP="004A47DC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7.2. Проценты на сумму Партнер</w:t>
            </w:r>
            <w:r w:rsidR="000A5DE1">
              <w:rPr>
                <w:rFonts w:ascii="Times New Roman" w:hAnsi="Times New Roman"/>
                <w:sz w:val="20"/>
                <w:szCs w:val="20"/>
                <w:lang w:eastAsia="ru-RU"/>
              </w:rPr>
              <w:t>ской комиссии (вознаграждения)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Договору не начисляются и Заказчиком не уплачиваются. </w:t>
            </w:r>
          </w:p>
          <w:p w:rsidR="007633AF" w:rsidRPr="00A4379E" w:rsidRDefault="007633AF" w:rsidP="007633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7.3. 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>В случаях, когда дни выплаты комиссии (вознаграждения) приходятся на   праздничные и/или выходные дни, установленные законодательством Российской Федерации, срок выплаты комиссии (вознаграждения) увеличивается пропорционально количеству праздничных и/или выходных дней.</w:t>
            </w:r>
          </w:p>
          <w:p w:rsidR="00AA2192" w:rsidRPr="008373BB" w:rsidRDefault="00AA2192" w:rsidP="007633A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="007633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Условия п</w:t>
            </w:r>
            <w:r w:rsidR="007633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.7.1.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применяются, если Партнер (Исполнитель) получает Партнерскую комиссию (вознаграждение) на пользовательский счет в Личном кабинете.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</w:tcPr>
          <w:p w:rsidR="00F801CB" w:rsidRPr="008373BB" w:rsidRDefault="00F801CB" w:rsidP="00132113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Срок действия, изменения и досрочное расторжение </w:t>
            </w:r>
            <w:r w:rsidR="0013211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Соглашения</w:t>
            </w: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72" w:type="dxa"/>
          </w:tcPr>
          <w:p w:rsidR="00F801CB" w:rsidRPr="008373BB" w:rsidRDefault="00F801CB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8.1.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действует в течение </w:t>
            </w:r>
            <w:r w:rsidR="00545A2C">
              <w:rPr>
                <w:rFonts w:ascii="Times New Roman" w:hAnsi="Times New Roman"/>
                <w:sz w:val="20"/>
                <w:szCs w:val="20"/>
                <w:lang w:eastAsia="ru-RU"/>
              </w:rPr>
              <w:t>года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с даты</w:t>
            </w:r>
            <w:proofErr w:type="gramEnd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его заключения. Если ни одна из Сторон не менее чем за 15 (пятнадцать) рабочих дней до окончания срока действия Договора, не заявляет о намерении его расторгнуть, то 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настоящ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ее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автоматически пролонгируется на каждый последующий календарный год.</w:t>
            </w:r>
          </w:p>
          <w:p w:rsidR="00F801CB" w:rsidRPr="008373BB" w:rsidRDefault="00545A2C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досрочно расторгнут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соглашению Сторон, либо по требованию одной из Сторон в порядке и по основаниям, предусмотренным законодательством РФ.</w:t>
            </w:r>
          </w:p>
          <w:p w:rsidR="00F801CB" w:rsidRPr="008373BB" w:rsidRDefault="00545A2C" w:rsidP="002C7D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8.3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. В случае изменения правового статуса Сторон, почтового адреса, реквизитов</w:t>
            </w:r>
            <w:r w:rsidR="006E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других данных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одна Сторона обязана письменно уведомить об этом другую Сторону </w:t>
            </w:r>
            <w:r w:rsidR="006E21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электронной почте 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7 календарных дней.</w:t>
            </w:r>
          </w:p>
          <w:p w:rsidR="00F801CB" w:rsidRPr="008373BB" w:rsidRDefault="00545A2C" w:rsidP="00132113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8.4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Во всем, что не предусмотрено текстом настоящего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</w:t>
            </w:r>
            <w:r w:rsidR="00F801CB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, при его исполнении, Стороны будут руководствоваться действующим законодательством Российской Федерации.</w:t>
            </w: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Ответственность сторон и порядок рассмотрения споров:</w:t>
            </w:r>
          </w:p>
        </w:tc>
        <w:tc>
          <w:tcPr>
            <w:tcW w:w="9072" w:type="dxa"/>
          </w:tcPr>
          <w:p w:rsidR="00F801CB" w:rsidRPr="008373BB" w:rsidRDefault="00F801CB" w:rsidP="00B22895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9.1. За неисполнение, либо ненадлежащее исполнение Сторонами своих обязательств по настоящему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Соглашению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, Стороны несут ответственность в соответствие с действующим законодательством РФ.</w:t>
            </w:r>
          </w:p>
          <w:p w:rsidR="00F801CB" w:rsidRPr="008373BB" w:rsidRDefault="00F801CB" w:rsidP="00B22895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  <w:r w:rsidR="0011117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Стороны освобождаются от ответственности за частичное или полное неисполнение обязательств по данному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Соглашению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событий чрезвычайного характера, которые Стороны не могли предвидеть и предотвратить, в том числе взлом или блокирование функционирования сайта или сервера со стороны злоумышленников (форс-мажор). </w:t>
            </w:r>
            <w:proofErr w:type="gramEnd"/>
          </w:p>
          <w:p w:rsidR="00F801CB" w:rsidRDefault="00F801CB" w:rsidP="00B22895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  <w:r w:rsidR="0011117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Все споры по настоящему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Соглашению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разрешаются путем переговоров. В случае если Стороны не могут придти к соглашению, споры подлежат рассмотрению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суде по месту нахождения Истца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соблюдением обязательного претензионного порядка разрешения споров. Срок ответа на претензию – 15 (пятнадцать) рабочих дней с момента получения Претензии Стороной.</w:t>
            </w:r>
          </w:p>
          <w:p w:rsidR="00F801CB" w:rsidRPr="008373BB" w:rsidRDefault="00F801CB" w:rsidP="00895F13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1C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F801CB" w:rsidRPr="008373BB" w:rsidRDefault="00F801CB" w:rsidP="002C7DF7">
            <w:pPr>
              <w:ind w:left="-97" w:right="5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7" w:type="dxa"/>
          </w:tcPr>
          <w:p w:rsidR="00F801CB" w:rsidRPr="008373BB" w:rsidRDefault="00F801CB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Языки и экземпляры:</w:t>
            </w:r>
          </w:p>
        </w:tc>
        <w:tc>
          <w:tcPr>
            <w:tcW w:w="9072" w:type="dxa"/>
          </w:tcPr>
          <w:p w:rsidR="00F94A50" w:rsidRDefault="00F801CB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10.1. 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Настоящ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ее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32113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</w:t>
            </w:r>
            <w:r w:rsidR="00132113"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</w:t>
            </w:r>
            <w:r w:rsidR="00B16AE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373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русском языке. </w:t>
            </w:r>
          </w:p>
          <w:p w:rsidR="00F94A50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414B" w:rsidRPr="00A4379E" w:rsidTr="00B5484D">
        <w:tblPrEx>
          <w:tblLook w:val="0000" w:firstRow="0" w:lastRow="0" w:firstColumn="0" w:lastColumn="0" w:noHBand="0" w:noVBand="0"/>
        </w:tblPrEx>
        <w:tc>
          <w:tcPr>
            <w:tcW w:w="436" w:type="dxa"/>
          </w:tcPr>
          <w:p w:rsidR="0050414B" w:rsidRPr="00545A2C" w:rsidRDefault="0050414B" w:rsidP="002C7DF7">
            <w:pPr>
              <w:ind w:left="-97" w:right="57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</w:tcPr>
          <w:p w:rsidR="0050414B" w:rsidRPr="00545A2C" w:rsidRDefault="00B22895" w:rsidP="002C7DF7">
            <w:pPr>
              <w:ind w:left="57" w:right="57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условия:</w:t>
            </w:r>
          </w:p>
        </w:tc>
        <w:tc>
          <w:tcPr>
            <w:tcW w:w="9072" w:type="dxa"/>
          </w:tcPr>
          <w:p w:rsidR="00F94A50" w:rsidRPr="00545A2C" w:rsidRDefault="00B22895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11.1. Стороны признают обязательную силу за перепиской по адресам e-</w:t>
            </w:r>
            <w:proofErr w:type="spellStart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указанным в настоящем </w:t>
            </w:r>
            <w:r w:rsidR="00E54018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Соглашении</w:t>
            </w:r>
            <w:r w:rsidR="00E54018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и/или в Личном кабинете Партнера (Исполнителя), а также </w:t>
            </w:r>
            <w:r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="00F94A50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="00F94A50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адресам, указанным Партнером (Исполнителем) при заполнении им Анкеты физического лица, и пересылаемыми посредством нее документами (содержимое электронных писем). Простые распечатки (скриншоты) с почтовых ящиков подтверждают факт оказания услуг, согласие с Актами выполненных работ, обмен документами, и другие юридически значимые действия.</w:t>
            </w:r>
          </w:p>
          <w:p w:rsidR="00F94A50" w:rsidRPr="00545A2C" w:rsidRDefault="00B22895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11.2. 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</w:t>
            </w:r>
            <w:proofErr w:type="gramStart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договора</w:t>
            </w:r>
            <w:proofErr w:type="gramEnd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учетом имеющейся у нее информации, признается надлежащим и лишает вторую сторону права ссылаться на указанные обстоятельства.</w:t>
            </w:r>
          </w:p>
          <w:p w:rsidR="00F94A50" w:rsidRPr="00545A2C" w:rsidRDefault="00B22895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11.3. </w:t>
            </w:r>
            <w:proofErr w:type="gramStart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Стороны признают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указанных в настоящем </w:t>
            </w:r>
            <w:r w:rsidR="00E54018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Соглашении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также 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="00DD31B7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адресам, указанным Партнером (Исполнителем) при заполнении им Анкеты физического лица,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является исходящей от надлежащим образом уполномоченных представителей сторон и в том случае, когда они не содержат сведений</w:t>
            </w:r>
            <w:proofErr w:type="gramEnd"/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отправителе.</w:t>
            </w:r>
          </w:p>
          <w:p w:rsidR="00F94A50" w:rsidRPr="00545A2C" w:rsidRDefault="00895F13" w:rsidP="00E54018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11.4. Заключение настоящего </w:t>
            </w:r>
            <w:r w:rsidR="00E54018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Соглашения</w:t>
            </w:r>
            <w:r w:rsidR="00E54018"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5A2C">
              <w:rPr>
                <w:rFonts w:ascii="Times New Roman" w:hAnsi="Times New Roman"/>
                <w:sz w:val="20"/>
                <w:szCs w:val="20"/>
                <w:lang w:eastAsia="ru-RU"/>
              </w:rPr>
              <w:t>не влечет трудоустройства Партнера (Исполнителя) физического лица у Заказчика. Местом оказания услуг является место Партнера (Исполнителя) указанное им при заполнении персональных данных в «Анкете физического лица».</w:t>
            </w:r>
          </w:p>
        </w:tc>
      </w:tr>
    </w:tbl>
    <w:p w:rsidR="00F801CB" w:rsidRDefault="00F801CB" w:rsidP="00F801CB">
      <w:pPr>
        <w:shd w:val="clear" w:color="auto" w:fill="FFFFFF"/>
        <w:ind w:left="-709" w:right="-567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45273" w:rsidRPr="008373BB" w:rsidRDefault="00445273" w:rsidP="00445273">
      <w:pPr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225EAF">
        <w:rPr>
          <w:rFonts w:ascii="Times New Roman" w:hAnsi="Times New Roman"/>
          <w:b/>
          <w:sz w:val="20"/>
          <w:szCs w:val="20"/>
          <w:lang w:eastAsia="ru-RU"/>
        </w:rPr>
        <w:t>Соглашению об участии в партнерской программе</w:t>
      </w: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445273" w:rsidRPr="008373BB" w:rsidRDefault="00445273" w:rsidP="00445273">
      <w:pPr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>ОБЩИЕ ПОЛОЖЕНИЯ</w:t>
      </w:r>
    </w:p>
    <w:p w:rsidR="00445273" w:rsidRPr="008373BB" w:rsidRDefault="00445273" w:rsidP="00445273">
      <w:pPr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>Партнерской программы</w:t>
      </w:r>
    </w:p>
    <w:p w:rsidR="00445273" w:rsidRPr="008373BB" w:rsidRDefault="00445273" w:rsidP="00445273">
      <w:pPr>
        <w:ind w:left="-709" w:right="-568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445273" w:rsidRPr="00F57CF7" w:rsidRDefault="00445273" w:rsidP="00F57CF7">
      <w:pPr>
        <w:numPr>
          <w:ilvl w:val="1"/>
          <w:numId w:val="3"/>
        </w:numPr>
        <w:ind w:right="-568"/>
        <w:jc w:val="both"/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Партнером (Исполнителем)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 считается </w:t>
      </w:r>
      <w:r w:rsidR="00C545E6">
        <w:rPr>
          <w:rFonts w:ascii="Times New Roman" w:hAnsi="Times New Roman"/>
          <w:sz w:val="20"/>
          <w:szCs w:val="20"/>
          <w:lang w:eastAsia="ru-RU"/>
        </w:rPr>
        <w:t>физическое</w:t>
      </w:r>
      <w:r w:rsidR="00C545E6" w:rsidRPr="008373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73BB">
        <w:rPr>
          <w:rFonts w:ascii="Times New Roman" w:hAnsi="Times New Roman"/>
          <w:sz w:val="20"/>
          <w:szCs w:val="20"/>
          <w:lang w:eastAsia="ru-RU"/>
        </w:rPr>
        <w:t>лицо, владеющее Интернет-сайтами (-ом) в информационно-телекоммуникационной сети Интернет</w:t>
      </w:r>
      <w:r w:rsidR="00493EA5">
        <w:rPr>
          <w:rFonts w:ascii="Times New Roman" w:hAnsi="Times New Roman"/>
          <w:sz w:val="20"/>
          <w:szCs w:val="20"/>
          <w:lang w:eastAsia="ru-RU"/>
        </w:rPr>
        <w:t>,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прошедшее процедуру регистрации на сайте Заказчика в разделе </w:t>
      </w:r>
      <w:hyperlink r:id="rId7" w:history="1">
        <w:r w:rsidR="00F57CF7" w:rsidRPr="004D3A5F">
          <w:rPr>
            <w:rStyle w:val="ac"/>
          </w:rPr>
          <w:t>http://partner.labirint.ru/site/sign-up</w:t>
        </w:r>
      </w:hyperlink>
      <w:r w:rsidR="00F57CF7">
        <w:t xml:space="preserve"> </w:t>
      </w:r>
      <w:r w:rsidR="00493EA5" w:rsidRPr="00F57CF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94A50" w:rsidRPr="00F57CF7">
        <w:rPr>
          <w:rFonts w:ascii="Times New Roman" w:hAnsi="Times New Roman"/>
          <w:sz w:val="20"/>
          <w:szCs w:val="20"/>
          <w:lang w:eastAsia="ru-RU"/>
        </w:rPr>
        <w:t>и</w:t>
      </w:r>
      <w:r w:rsidR="00493EA5" w:rsidRPr="00F57CF7">
        <w:rPr>
          <w:rFonts w:ascii="Times New Roman" w:hAnsi="Times New Roman"/>
          <w:sz w:val="20"/>
          <w:szCs w:val="20"/>
          <w:lang w:eastAsia="ru-RU"/>
        </w:rPr>
        <w:t xml:space="preserve"> заполнившее необходимые данные в «Анкете физического лица»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29262A" w:rsidRPr="00F57CF7">
        <w:rPr>
          <w:rFonts w:ascii="Times New Roman" w:eastAsia="Times New Roman" w:hAnsi="Times New Roman"/>
          <w:sz w:val="20"/>
          <w:szCs w:val="20"/>
          <w:lang w:eastAsia="ru-RU"/>
        </w:rPr>
        <w:t xml:space="preserve">Заполнение Партнером (Исполнителем) «Анкеты физического лица» на сайте </w:t>
      </w:r>
      <w:proofErr w:type="gramStart"/>
      <w:r w:rsidR="0029262A" w:rsidRPr="00F57CF7">
        <w:rPr>
          <w:rFonts w:ascii="Times New Roman" w:eastAsia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="0029262A" w:rsidRPr="00F57CF7">
        <w:rPr>
          <w:rFonts w:ascii="Times New Roman" w:eastAsia="Times New Roman" w:hAnsi="Times New Roman"/>
          <w:sz w:val="20"/>
          <w:szCs w:val="20"/>
          <w:lang w:eastAsia="ru-RU"/>
        </w:rPr>
        <w:t xml:space="preserve"> «Лабиринт» является достаточным подтверждением оферты Заказчику на установленных в настоящем Соглашении условиях заключить Договор оказания возмездных услуг. </w:t>
      </w:r>
      <w:r w:rsidR="00493EA5" w:rsidRPr="00F57CF7">
        <w:rPr>
          <w:rFonts w:ascii="Times New Roman" w:hAnsi="Times New Roman"/>
          <w:sz w:val="20"/>
          <w:szCs w:val="20"/>
          <w:lang w:eastAsia="ru-RU"/>
        </w:rPr>
        <w:t xml:space="preserve">Направленная 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потенциальным Партнером (Исполнителем) </w:t>
      </w:r>
      <w:r w:rsidR="00493EA5" w:rsidRPr="00F57CF7">
        <w:rPr>
          <w:rFonts w:ascii="Times New Roman" w:hAnsi="Times New Roman"/>
          <w:sz w:val="20"/>
          <w:szCs w:val="20"/>
          <w:lang w:eastAsia="ru-RU"/>
        </w:rPr>
        <w:t>оферта на участие в Партнерской программе Заказчика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 может быть отклонена без дополнительных объяснений. В случае если сайт Партнера (Исполнителя) соответствует условиям регистрации (сай</w:t>
      </w:r>
      <w:proofErr w:type="gramStart"/>
      <w:r w:rsidRPr="00F57CF7">
        <w:rPr>
          <w:rFonts w:ascii="Times New Roman" w:hAnsi="Times New Roman"/>
          <w:sz w:val="20"/>
          <w:szCs w:val="20"/>
          <w:lang w:eastAsia="ru-RU"/>
        </w:rPr>
        <w:t>т(</w:t>
      </w:r>
      <w:proofErr w:type="gramEnd"/>
      <w:r w:rsidRPr="00F57CF7">
        <w:rPr>
          <w:rFonts w:ascii="Times New Roman" w:hAnsi="Times New Roman"/>
          <w:sz w:val="20"/>
          <w:szCs w:val="20"/>
          <w:lang w:eastAsia="ru-RU"/>
        </w:rPr>
        <w:t xml:space="preserve">-ы) не содержат информацию порнографического характера; пропагандирующие насилие; расовое, половое, религиозное и другие формы неравенства; </w:t>
      </w:r>
      <w:proofErr w:type="gramStart"/>
      <w:r w:rsidRPr="00F57CF7">
        <w:rPr>
          <w:rFonts w:ascii="Times New Roman" w:hAnsi="Times New Roman"/>
          <w:sz w:val="20"/>
          <w:szCs w:val="20"/>
          <w:lang w:eastAsia="ru-RU"/>
        </w:rPr>
        <w:t>деятельность, которых   запрещена  законодательством РФ)</w:t>
      </w:r>
      <w:r w:rsidR="00D41C9C" w:rsidRPr="00F57CF7">
        <w:rPr>
          <w:rFonts w:ascii="Times New Roman" w:hAnsi="Times New Roman"/>
          <w:sz w:val="20"/>
          <w:szCs w:val="20"/>
          <w:lang w:eastAsia="ru-RU"/>
        </w:rPr>
        <w:t xml:space="preserve"> и Партнер (Исполнитель) предоставил все необходимые данные для заключения Договора</w:t>
      </w:r>
      <w:r w:rsidR="000C7080" w:rsidRPr="00F57CF7">
        <w:rPr>
          <w:rFonts w:ascii="Times New Roman" w:hAnsi="Times New Roman"/>
          <w:sz w:val="20"/>
          <w:szCs w:val="20"/>
          <w:lang w:eastAsia="ru-RU"/>
        </w:rPr>
        <w:t xml:space="preserve"> в разделе «Анкета физического лица»,</w:t>
      </w:r>
      <w:r w:rsidR="00D41C9C" w:rsidRPr="00F57CF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57CF7">
        <w:rPr>
          <w:rFonts w:ascii="Times New Roman" w:hAnsi="Times New Roman"/>
          <w:sz w:val="20"/>
          <w:szCs w:val="20"/>
          <w:lang w:eastAsia="ru-RU"/>
        </w:rPr>
        <w:t xml:space="preserve"> то после </w:t>
      </w:r>
      <w:r w:rsidR="000C7080" w:rsidRPr="00F57CF7">
        <w:rPr>
          <w:rFonts w:ascii="Times New Roman" w:hAnsi="Times New Roman"/>
          <w:sz w:val="20"/>
          <w:szCs w:val="20"/>
          <w:lang w:eastAsia="ru-RU"/>
        </w:rPr>
        <w:t xml:space="preserve">акцепта Заказчиком оферты Партнера (Исполнителя) последнему </w:t>
      </w:r>
      <w:r w:rsidRPr="00F57CF7">
        <w:rPr>
          <w:rFonts w:ascii="Times New Roman" w:hAnsi="Times New Roman"/>
          <w:sz w:val="20"/>
          <w:szCs w:val="20"/>
          <w:lang w:eastAsia="ru-RU"/>
        </w:rPr>
        <w:t>присваивается идентификационный код, который необходимо указывать в Партнерских ссылках, без данного кода Партнерские ссылки не учитываются для оплаты Заказчиком.</w:t>
      </w:r>
      <w:proofErr w:type="gramEnd"/>
      <w:r w:rsidRPr="00F57CF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57CF7">
        <w:rPr>
          <w:rFonts w:ascii="Times New Roman" w:hAnsi="Times New Roman"/>
          <w:sz w:val="20"/>
          <w:szCs w:val="20"/>
          <w:lang w:eastAsia="ru-RU"/>
        </w:rPr>
        <w:t xml:space="preserve">Для доступа в раздел Партнерство (Личный кабинет)  Партнеру (Исполнителю) необходимо авторизоваться на сайте Заказчика под свои Логином и ввести пароль, которые Партнер (Исполнитель) указывал при регистрации на сайте Заказчика. </w:t>
      </w:r>
      <w:proofErr w:type="gramEnd"/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Партнерами (Исполнителями)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 могут стать владельцы сайтов любой тематики, содержание которых не противоречит законодательству РФ. Интернет-магазин «Лабиринт» оставляет за собой право отказать владельцу сайта в участии без объяснения причин.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В случае если Партнер (Исполнитель) является владельцем нескольких сайтов, ему </w:t>
      </w:r>
      <w:r w:rsidR="007479FF">
        <w:rPr>
          <w:rFonts w:ascii="Times New Roman" w:hAnsi="Times New Roman"/>
          <w:sz w:val="20"/>
          <w:szCs w:val="20"/>
          <w:lang w:eastAsia="ru-RU"/>
        </w:rPr>
        <w:t>присваивается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один идентификационный код для доступа ко всем Партнерским отчетам.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Интернет-магазин «Лабиринт» обязан предоставлять Партнеру (Исполнителю) статистику заказов клиентов, сделанных с использованием Партнерской ссылки, размещенной Партнером (Исполнителем) на принадлежащих ему сайтах, в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интернет-магазине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  Указанную статистику Заказчик размещает в Личном кабинете (карточке партнера) Исполнителя на сайте Заказчика.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 «Лабиринт» обязан предоставлять Партнеру (Исполнителю) Партнерский отчет (Отчет за месяц)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 и формировать 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>Акт об оказании услуг</w:t>
      </w:r>
      <w:r w:rsidR="00F55409">
        <w:rPr>
          <w:rFonts w:ascii="Times New Roman" w:hAnsi="Times New Roman"/>
          <w:sz w:val="20"/>
          <w:szCs w:val="20"/>
          <w:lang w:eastAsia="ru-RU"/>
        </w:rPr>
        <w:t xml:space="preserve"> за предыдущий отчетный календарный месяц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Партнерский отчет (Отчет за месяц) 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>Акт об оказании услуг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формируется 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Заказчиком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один раз в календарный месяц </w:t>
      </w:r>
      <w:r w:rsidR="002F4CF0">
        <w:rPr>
          <w:rFonts w:ascii="Times New Roman" w:hAnsi="Times New Roman"/>
          <w:sz w:val="20"/>
          <w:szCs w:val="20"/>
          <w:lang w:eastAsia="ru-RU"/>
        </w:rPr>
        <w:t xml:space="preserve">и размещается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в Личном кабинете (карточке партнера) </w:t>
      </w:r>
      <w:r w:rsidR="00FB6A3E">
        <w:rPr>
          <w:rFonts w:ascii="Times New Roman" w:hAnsi="Times New Roman"/>
          <w:sz w:val="20"/>
          <w:szCs w:val="20"/>
          <w:lang w:eastAsia="ru-RU"/>
        </w:rPr>
        <w:t xml:space="preserve">Партнера (Исполнителя) 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на сайте Заказчика не позднее </w:t>
      </w:r>
      <w:r w:rsidR="00F94A50" w:rsidRPr="00545A2C">
        <w:rPr>
          <w:rFonts w:ascii="Times New Roman" w:hAnsi="Times New Roman"/>
          <w:sz w:val="20"/>
          <w:szCs w:val="20"/>
          <w:lang w:eastAsia="ru-RU"/>
        </w:rPr>
        <w:t>пятого числа месяца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следующего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за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отчетным.</w:t>
      </w:r>
      <w:r w:rsidR="003A178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7613E" w:rsidRPr="00E7613E">
        <w:rPr>
          <w:rFonts w:ascii="Times New Roman" w:hAnsi="Times New Roman"/>
          <w:sz w:val="20"/>
          <w:szCs w:val="20"/>
          <w:lang w:eastAsia="ru-RU"/>
        </w:rPr>
        <w:t xml:space="preserve">Формированием </w:t>
      </w:r>
      <w:r w:rsidR="00E7613E">
        <w:rPr>
          <w:rFonts w:ascii="Times New Roman" w:hAnsi="Times New Roman"/>
          <w:sz w:val="20"/>
          <w:szCs w:val="20"/>
          <w:lang w:eastAsia="ru-RU"/>
        </w:rPr>
        <w:t xml:space="preserve">и размещением 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>Акт</w:t>
      </w:r>
      <w:r w:rsidR="003A5FE0">
        <w:rPr>
          <w:rFonts w:ascii="Times New Roman" w:hAnsi="Times New Roman"/>
          <w:sz w:val="20"/>
          <w:szCs w:val="20"/>
          <w:lang w:eastAsia="ru-RU"/>
        </w:rPr>
        <w:t>а</w:t>
      </w:r>
      <w:r w:rsidR="003A5FE0" w:rsidRPr="003A5FE0">
        <w:rPr>
          <w:rFonts w:ascii="Times New Roman" w:hAnsi="Times New Roman"/>
          <w:sz w:val="20"/>
          <w:szCs w:val="20"/>
          <w:lang w:eastAsia="ru-RU"/>
        </w:rPr>
        <w:t xml:space="preserve"> об оказании услуг</w:t>
      </w:r>
      <w:r w:rsidR="00E7613E" w:rsidRPr="00E7613E">
        <w:rPr>
          <w:rFonts w:ascii="Times New Roman" w:hAnsi="Times New Roman"/>
          <w:sz w:val="20"/>
          <w:szCs w:val="20"/>
          <w:lang w:eastAsia="ru-RU"/>
        </w:rPr>
        <w:t xml:space="preserve"> Заказчик подтверждает свое согласие с указанными в нем суммами.</w:t>
      </w:r>
      <w:r w:rsidR="00FA667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Партнер (Исполнитель) является ответственным за функционирование и содержание своего сайта и берет на себя обязательства не причинять сайту Заказчика ущерб, связанный с Партнерской программой. Партнер (Исполнитель) несет ответственность за содержание информации, указанной в Партнерской ссылке. При выявлении расхождений в содержании информации по Партнерской ссылке и информации на сайте Заказчика, Партнер (Исполнитель) обязуется возместить Заказчику все убытки (включая упущенную выгоду), вызванные данным расхождением.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Партнер (Исполнитель) имеет право размещать Партнерские ссылки в любом месте принадлежащего ему сайта, указанного при регистрации.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может менять, добавлять, убирать Партнерские ссылки без уведомления Заказчика.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обязуется не использовать Партнерские ссылки посредством: 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popup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-окон, 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exit</w:t>
      </w:r>
      <w:r w:rsidRPr="008373BB">
        <w:rPr>
          <w:rFonts w:ascii="Times New Roman" w:hAnsi="Times New Roman"/>
          <w:sz w:val="20"/>
          <w:szCs w:val="20"/>
          <w:lang w:eastAsia="ru-RU"/>
        </w:rPr>
        <w:t>-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console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, 404 страницы и прочих видов электронной рекламы, не требующих прямого участия посетителя. 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обязан размещать Партнерские ссылки только в том виде, в котором они представлены на сайте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не имеет права предлагать товары от собственного имени. Посетитель сайта должен иметь четкое представление о том, что товары предоставлены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интернет-магазином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обязан обозначить только ту стоимость товара, которая соответствует ценам в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интернет-магазине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«Лабиринт». 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Партнер (Исполнитель) может использовать любые материалы с сайта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 с обязательной ссылкой на соответствующую страницу. Партнер (Исполнитель) не имеет права искажать текстовые и графические материалы, передавать, санкционировать их использование другими лицами. 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Размещение ссылок без партнерского идентификатора (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p</w:t>
      </w:r>
      <w:r w:rsidRPr="008373BB">
        <w:rPr>
          <w:rFonts w:ascii="Times New Roman" w:hAnsi="Times New Roman"/>
          <w:sz w:val="20"/>
          <w:szCs w:val="20"/>
          <w:lang w:eastAsia="ru-RU"/>
        </w:rPr>
        <w:t>=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ID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партнёра) с социальных сетей (</w:t>
      </w:r>
      <w:proofErr w:type="spellStart"/>
      <w:r w:rsidRPr="008373BB">
        <w:rPr>
          <w:rFonts w:ascii="Times New Roman" w:hAnsi="Times New Roman"/>
          <w:sz w:val="20"/>
          <w:szCs w:val="20"/>
          <w:lang w:val="en-GB" w:eastAsia="ru-RU"/>
        </w:rPr>
        <w:t>vk</w:t>
      </w:r>
      <w:proofErr w:type="spellEnd"/>
      <w:r w:rsidRPr="008373BB">
        <w:rPr>
          <w:rFonts w:ascii="Times New Roman" w:hAnsi="Times New Roman"/>
          <w:sz w:val="20"/>
          <w:szCs w:val="20"/>
          <w:lang w:eastAsia="ru-RU"/>
        </w:rPr>
        <w:t>.</w:t>
      </w:r>
      <w:r w:rsidRPr="008373BB">
        <w:rPr>
          <w:rFonts w:ascii="Times New Roman" w:hAnsi="Times New Roman"/>
          <w:sz w:val="20"/>
          <w:szCs w:val="20"/>
          <w:lang w:val="en-GB" w:eastAsia="ru-RU"/>
        </w:rPr>
        <w:t>com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, </w:t>
      </w:r>
      <w:del w:id="2" w:author="Евгения Ильенко" w:date="2023-08-24T13:14:00Z">
        <w:r w:rsidRPr="008373BB" w:rsidDel="00AD5518">
          <w:rPr>
            <w:rFonts w:ascii="Times New Roman" w:hAnsi="Times New Roman"/>
            <w:sz w:val="20"/>
            <w:szCs w:val="20"/>
            <w:lang w:val="en-GB" w:eastAsia="ru-RU"/>
          </w:rPr>
          <w:delText>facebook</w:delText>
        </w:r>
        <w:r w:rsidRPr="008373BB" w:rsidDel="00AD5518">
          <w:rPr>
            <w:rFonts w:ascii="Times New Roman" w:hAnsi="Times New Roman"/>
            <w:sz w:val="20"/>
            <w:szCs w:val="20"/>
            <w:lang w:eastAsia="ru-RU"/>
          </w:rPr>
          <w:delText>.</w:delText>
        </w:r>
        <w:r w:rsidRPr="008373BB" w:rsidDel="00AD5518">
          <w:rPr>
            <w:rFonts w:ascii="Times New Roman" w:hAnsi="Times New Roman"/>
            <w:sz w:val="20"/>
            <w:szCs w:val="20"/>
            <w:lang w:val="en-GB" w:eastAsia="ru-RU"/>
          </w:rPr>
          <w:delText>com</w:delText>
        </w:r>
        <w:r w:rsidRPr="008373BB" w:rsidDel="00AD5518">
          <w:rPr>
            <w:rFonts w:ascii="Times New Roman" w:hAnsi="Times New Roman"/>
            <w:sz w:val="20"/>
            <w:szCs w:val="20"/>
            <w:lang w:eastAsia="ru-RU"/>
          </w:rPr>
          <w:delText xml:space="preserve"> </w:delText>
        </w:r>
      </w:del>
      <w:r w:rsidRPr="008373BB">
        <w:rPr>
          <w:rFonts w:ascii="Times New Roman" w:hAnsi="Times New Roman"/>
          <w:sz w:val="20"/>
          <w:szCs w:val="20"/>
          <w:lang w:eastAsia="ru-RU"/>
        </w:rPr>
        <w:t xml:space="preserve">и </w:t>
      </w:r>
      <w:proofErr w:type="spellStart"/>
      <w:r w:rsidRPr="008373BB">
        <w:rPr>
          <w:rFonts w:ascii="Times New Roman" w:hAnsi="Times New Roman"/>
          <w:sz w:val="20"/>
          <w:szCs w:val="20"/>
          <w:lang w:eastAsia="ru-RU"/>
        </w:rPr>
        <w:t>тд</w:t>
      </w:r>
      <w:proofErr w:type="spellEnd"/>
      <w:r w:rsidRPr="008373BB">
        <w:rPr>
          <w:rFonts w:ascii="Times New Roman" w:hAnsi="Times New Roman"/>
          <w:sz w:val="20"/>
          <w:szCs w:val="20"/>
          <w:lang w:eastAsia="ru-RU"/>
        </w:rPr>
        <w:t>.) в Партнерской программе не учитываются.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В качестве рекламных материалов Партнеру предоставляются:</w:t>
      </w:r>
    </w:p>
    <w:p w:rsidR="00445273" w:rsidRPr="00AD5518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Прайс-лист в формате </w:t>
      </w:r>
      <w:r w:rsidRPr="008373BB">
        <w:rPr>
          <w:rFonts w:ascii="Times New Roman" w:hAnsi="Times New Roman"/>
          <w:sz w:val="20"/>
          <w:szCs w:val="20"/>
          <w:u w:val="single"/>
          <w:lang w:val="en-US" w:eastAsia="ru-RU"/>
        </w:rPr>
        <w:t>XML</w:t>
      </w: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Баннер;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Поисковая форма;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Текстовая ссылка.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Партнерские ссылки могут вести на следующие страницы 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«Лабиринт»: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Главная страница </w:t>
      </w:r>
      <w:proofErr w:type="gramStart"/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интернет-магазина</w:t>
      </w:r>
      <w:proofErr w:type="gramEnd"/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Страница тематического раздела или подраздела;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Страница каталога или ветки каталога;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описания товара;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со списком товаров издательства/ производителя; 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со списком книг определенного автора;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 xml:space="preserve">Страница с результатами поиска по определенным ключевым словам; 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373BB">
        <w:rPr>
          <w:rFonts w:ascii="Times New Roman" w:hAnsi="Times New Roman"/>
          <w:sz w:val="20"/>
          <w:szCs w:val="20"/>
          <w:u w:val="single"/>
          <w:lang w:eastAsia="ru-RU"/>
        </w:rPr>
        <w:t>Страница с новостью, рецензией или обзором;</w:t>
      </w: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Интернет-магазин «Лабиринт» оставляет за собой право вносить изменения в данные Общие положения в любое время, при этом, обязуется своевременного оповещать Партнеров (Исполнителей) по адресам электронной почты, указанным в Договоре.</w:t>
      </w:r>
    </w:p>
    <w:p w:rsidR="00445273" w:rsidRPr="008373BB" w:rsidRDefault="00445273" w:rsidP="00445273">
      <w:pPr>
        <w:numPr>
          <w:ilvl w:val="1"/>
          <w:numId w:val="3"/>
        </w:num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Нарушение настоящих Общих положений Партнерской программы является существенным нарушением и ведет к разрыву партнерских отношений, комиссия в этом случае Партнеру (Исполнителю) выплачивается за оказанные услуги до даты расторжения Договора, дата расторжения Договора указывается стороной в Уведомлении о расторжении.</w:t>
      </w:r>
    </w:p>
    <w:p w:rsidR="00445273" w:rsidRDefault="00445273" w:rsidP="00445273">
      <w:pPr>
        <w:numPr>
          <w:ilvl w:val="1"/>
          <w:numId w:val="3"/>
        </w:numPr>
        <w:spacing w:before="100" w:beforeAutospacing="1" w:after="100" w:afterAutospacing="1"/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Партнер (Исполнитель) обязуется не использовать партнерские ссылки Заказчика в контекстной рекламе с использованием поисковых систем и рекламных партнерских сетях.</w:t>
      </w:r>
    </w:p>
    <w:p w:rsidR="006E55F7" w:rsidRPr="006E55F7" w:rsidRDefault="006E55F7" w:rsidP="006E55F7">
      <w:pPr>
        <w:numPr>
          <w:ilvl w:val="1"/>
          <w:numId w:val="3"/>
        </w:numPr>
        <w:tabs>
          <w:tab w:val="clear" w:pos="360"/>
        </w:tabs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 рамках Соглашения 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Pr="006E55F7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E55F7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 xml:space="preserve">» является рекламодателем и продавцом товаров, реклама которых распространяется в информационно-телекоммуникационной сети «Интернет», а Партнер </w:t>
      </w:r>
      <w:r>
        <w:rPr>
          <w:rFonts w:ascii="Times New Roman" w:hAnsi="Times New Roman"/>
          <w:sz w:val="20"/>
          <w:szCs w:val="20"/>
          <w:lang w:eastAsia="ru-RU"/>
        </w:rPr>
        <w:t xml:space="preserve">(Исполнитель) 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является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рекламораспространителем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, размещающим рекламу 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Лабиринт.РУ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 xml:space="preserve">» в информационно-телекоммуникационной сети «Интернет», и обязан в силу пункта 3 статьи 18.1. Федерального закона от 13 марта 2006 г. N 38-ФЗ «О рекламе» предоставлять информацию о такой рекламе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(далее –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Роскомнадзор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)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5F7" w:rsidRPr="006E55F7" w:rsidRDefault="006E55F7" w:rsidP="006E55F7">
      <w:pPr>
        <w:numPr>
          <w:ilvl w:val="1"/>
          <w:numId w:val="3"/>
        </w:numPr>
        <w:tabs>
          <w:tab w:val="clear" w:pos="360"/>
        </w:tabs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Партнер (</w:t>
      </w:r>
      <w:r w:rsidRPr="006E55F7">
        <w:rPr>
          <w:rFonts w:ascii="Times New Roman" w:hAnsi="Times New Roman"/>
          <w:sz w:val="20"/>
          <w:szCs w:val="20"/>
          <w:lang w:eastAsia="ru-RU"/>
        </w:rPr>
        <w:t>Исполнитель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, выступая в качестве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рекламораспространителя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, в рамках исполнения договорных обязательств с 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Pr="006E55F7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E55F7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55F7">
        <w:rPr>
          <w:rFonts w:ascii="Times New Roman" w:hAnsi="Times New Roman"/>
          <w:sz w:val="20"/>
          <w:szCs w:val="20"/>
          <w:lang w:eastAsia="ru-RU"/>
        </w:rPr>
        <w:t xml:space="preserve">обязуется предоставлять информацию о распространенной Исполнителем в информационно-телекоммуникационной сети «Интернет» рекламе Заказчика (далее – «Информация») в 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Роскомнадзор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 xml:space="preserve"> через оператора рекламных данных (далее – «ОРД») в объеме и в сроки, установленные законодательством Российской Федерации.</w:t>
      </w:r>
    </w:p>
    <w:p w:rsidR="006E55F7" w:rsidRPr="006E55F7" w:rsidRDefault="006E55F7" w:rsidP="006E55F7">
      <w:pPr>
        <w:numPr>
          <w:ilvl w:val="1"/>
          <w:numId w:val="3"/>
        </w:numPr>
        <w:tabs>
          <w:tab w:val="clear" w:pos="360"/>
        </w:tabs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5F7">
        <w:rPr>
          <w:rFonts w:ascii="Times New Roman" w:hAnsi="Times New Roman"/>
          <w:sz w:val="20"/>
          <w:szCs w:val="20"/>
          <w:lang w:eastAsia="ru-RU"/>
        </w:rPr>
        <w:t>ООО «</w:t>
      </w:r>
      <w:proofErr w:type="spellStart"/>
      <w:r w:rsidRPr="006E55F7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Pr="006E55F7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E55F7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Pr="006E55F7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55F7">
        <w:rPr>
          <w:rFonts w:ascii="Times New Roman" w:hAnsi="Times New Roman"/>
          <w:sz w:val="20"/>
          <w:szCs w:val="20"/>
          <w:lang w:eastAsia="ru-RU"/>
        </w:rPr>
        <w:t>дает Исполнителю согласие на передачу ОРД информации, материалов и сведений, требуемых российским законодательством о рекламе, в соответствии с правилами соответствующего ОРД.</w:t>
      </w:r>
    </w:p>
    <w:p w:rsidR="006E55F7" w:rsidRPr="006E55F7" w:rsidRDefault="006E55F7" w:rsidP="006E55F7">
      <w:pPr>
        <w:numPr>
          <w:ilvl w:val="1"/>
          <w:numId w:val="3"/>
        </w:numPr>
        <w:spacing w:before="100" w:beforeAutospacing="1" w:after="100" w:afterAutospacing="1"/>
        <w:ind w:left="-709" w:right="-568" w:hanging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55F7">
        <w:rPr>
          <w:rFonts w:ascii="Times New Roman" w:hAnsi="Times New Roman"/>
          <w:sz w:val="20"/>
          <w:szCs w:val="20"/>
          <w:lang w:eastAsia="ru-RU"/>
        </w:rPr>
        <w:t>Исполнитель также обязуется получать у ОРД идентификаторы для рекламы товаров Заказчика, распространяемой Исполнителем.</w:t>
      </w:r>
    </w:p>
    <w:p w:rsidR="00445273" w:rsidRPr="008373BB" w:rsidRDefault="00445273" w:rsidP="00445273">
      <w:pPr>
        <w:spacing w:before="100" w:beforeAutospacing="1" w:after="100" w:afterAutospacing="1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 xml:space="preserve">По всем вопросам и предложениям Партнер (Исполнитель) может обращаться к администрации Партнерской программы по электронной почте: </w:t>
      </w:r>
      <w:hyperlink r:id="rId8" w:history="1">
        <w:r w:rsidR="00016DE3">
          <w:rPr>
            <w:rStyle w:val="ac"/>
            <w:lang w:val="en-US"/>
          </w:rPr>
          <w:t>partner</w:t>
        </w:r>
        <w:r w:rsidR="00016DE3" w:rsidRPr="00016DE3">
          <w:rPr>
            <w:rStyle w:val="ac"/>
          </w:rPr>
          <w:t>@</w:t>
        </w:r>
        <w:proofErr w:type="spellStart"/>
        <w:r w:rsidR="00016DE3">
          <w:rPr>
            <w:rStyle w:val="ac"/>
            <w:lang w:val="en-US"/>
          </w:rPr>
          <w:t>labirintmail</w:t>
        </w:r>
        <w:proofErr w:type="spellEnd"/>
        <w:r w:rsidR="00016DE3" w:rsidRPr="00016DE3">
          <w:rPr>
            <w:rStyle w:val="ac"/>
          </w:rPr>
          <w:t>.</w:t>
        </w:r>
        <w:proofErr w:type="spellStart"/>
        <w:r w:rsidR="00016DE3">
          <w:rPr>
            <w:rStyle w:val="ac"/>
            <w:lang w:val="en-US"/>
          </w:rPr>
          <w:t>ru</w:t>
        </w:r>
        <w:proofErr w:type="spellEnd"/>
      </w:hyperlink>
    </w:p>
    <w:p w:rsidR="00445273" w:rsidRPr="008373BB" w:rsidRDefault="00445273" w:rsidP="00445273">
      <w:pPr>
        <w:ind w:left="-709" w:right="-568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ind w:left="-709" w:right="-56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br w:type="page"/>
      </w:r>
      <w:bookmarkStart w:id="3" w:name="_GoBack"/>
      <w:bookmarkEnd w:id="3"/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 2</w:t>
      </w:r>
    </w:p>
    <w:p w:rsidR="00445273" w:rsidRPr="008373BB" w:rsidRDefault="00445273" w:rsidP="00AC6C6C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AC6C6C">
        <w:rPr>
          <w:rFonts w:ascii="Times New Roman" w:hAnsi="Times New Roman"/>
          <w:b/>
          <w:sz w:val="20"/>
          <w:szCs w:val="20"/>
          <w:lang w:eastAsia="ru-RU"/>
        </w:rPr>
        <w:t>Соглашению об участии в партнерской программе</w:t>
      </w:r>
    </w:p>
    <w:p w:rsidR="00445273" w:rsidRPr="008373BB" w:rsidRDefault="00445273" w:rsidP="00445273">
      <w:pPr>
        <w:ind w:left="57" w:right="5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ФИНАНСОВЫЕ ВЗАИМООТНОШЕНИЯ</w:t>
      </w:r>
    </w:p>
    <w:p w:rsidR="00445273" w:rsidRPr="008373BB" w:rsidRDefault="00445273" w:rsidP="00445273">
      <w:pPr>
        <w:spacing w:before="100" w:beforeAutospacing="1" w:after="100" w:afterAutospacing="1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1.1 Партнерская комиссия начисляется Партнеру (Исполнителю) в процентах от суммы сделанного и оплаченного в рамках текущей сессии Клиентом заказа по следующей схеме: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(отчетный)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0 до 100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2%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10%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(отчетный)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101 до 500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 единиц товаров: 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3%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11%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501 до 2000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4%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12%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2001 до 5000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5%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13%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от 5001 до 7000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6%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14%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shd w:val="clear" w:color="auto" w:fill="FFFFFF"/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Если за предыдущий календарный месяц Клиентами оплачено и получено </w:t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более 7001</w:t>
      </w:r>
      <w:r w:rsidRPr="008373BB">
        <w:rPr>
          <w:rFonts w:ascii="Times New Roman" w:hAnsi="Times New Roman"/>
          <w:sz w:val="20"/>
          <w:szCs w:val="20"/>
          <w:lang w:eastAsia="ru-RU"/>
        </w:rPr>
        <w:t> единицы товаров: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7%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Клиентом, уже имеющим код скидки.</w:t>
      </w:r>
      <w:r w:rsidRPr="008373BB">
        <w:rPr>
          <w:rFonts w:ascii="Times New Roman" w:hAnsi="Times New Roman"/>
          <w:sz w:val="20"/>
          <w:szCs w:val="20"/>
          <w:lang w:eastAsia="ru-RU"/>
        </w:rPr>
        <w:br/>
      </w:r>
      <w:r w:rsidRPr="008373BB">
        <w:rPr>
          <w:rFonts w:ascii="Times New Roman" w:hAnsi="Times New Roman"/>
          <w:b/>
          <w:bCs/>
          <w:sz w:val="20"/>
          <w:szCs w:val="20"/>
          <w:lang w:eastAsia="ru-RU"/>
        </w:rPr>
        <w:t>15%</w:t>
      </w:r>
      <w:r w:rsidRPr="008373BB">
        <w:rPr>
          <w:rFonts w:ascii="Times New Roman" w:hAnsi="Times New Roman"/>
          <w:sz w:val="20"/>
          <w:szCs w:val="20"/>
          <w:lang w:eastAsia="ru-RU"/>
        </w:rPr>
        <w:t> от стоимости всех товаров оплаченного заказа, размещенного новым Клиентом;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1.2. В случае</w:t>
      </w:r>
      <w:proofErr w:type="gramStart"/>
      <w:r w:rsidRPr="008373BB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8373BB">
        <w:rPr>
          <w:rFonts w:ascii="Times New Roman" w:hAnsi="Times New Roman"/>
          <w:sz w:val="20"/>
          <w:szCs w:val="20"/>
          <w:lang w:eastAsia="ru-RU"/>
        </w:rPr>
        <w:t xml:space="preserve"> если привлеченный Партнером (Исполнителем) Клиент, использует код скидки Интернет-магазина «Лабиринт» (т.е. является постоянным покупателем Заказчика), то Партнерская комиссия рассчитывается по формуле: «Партнерская комиссия» =  («цена товара» - «скидка Клиента») * «процент комиссии»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3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Партнерская комиссия не рассчитывается с оплаченных товаров стоимостью менее </w:t>
      </w:r>
      <w:r w:rsidRPr="008373BB">
        <w:rPr>
          <w:rFonts w:ascii="Times New Roman" w:hAnsi="Times New Roman"/>
          <w:b/>
          <w:sz w:val="20"/>
          <w:szCs w:val="20"/>
          <w:lang w:eastAsia="ru-RU"/>
        </w:rPr>
        <w:t>35 руб</w:t>
      </w:r>
      <w:proofErr w:type="gramStart"/>
      <w:r w:rsidRPr="008373BB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CF70EF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="00CF70EF">
        <w:rPr>
          <w:rFonts w:ascii="Times New Roman" w:hAnsi="Times New Roman"/>
          <w:sz w:val="20"/>
          <w:szCs w:val="20"/>
          <w:lang w:eastAsia="ru-RU"/>
        </w:rPr>
        <w:t xml:space="preserve"> учетом всех скидок и подарочные сертификаты  интернет-магазина Лабиринт,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 а также со стоимости упаковки, пересылки и других дополнительных начислений к стоимости заказа.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4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Партнерская комиссия выплачивается Партнеру (Исполнителю) только за доставленные и оплаченные и Клиенту товары. 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5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В случае если Клиент отказался от покупки товара, Партнерская комиссия Партнеру (Исполнителю) не выплачивается либо вычитается из общей суммы вознаграждения. 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6</w:t>
      </w:r>
      <w:r w:rsidRPr="008373BB">
        <w:rPr>
          <w:rFonts w:ascii="Times New Roman" w:hAnsi="Times New Roman"/>
          <w:sz w:val="20"/>
          <w:szCs w:val="20"/>
          <w:lang w:eastAsia="ru-RU"/>
        </w:rPr>
        <w:t>. Срок оплаты и доставки заказа может занимать более месяца. Сумма оплаченного заказа включается в Партнерский отчет того месяца, в котором данный заказ был оплачен Клиентом</w:t>
      </w:r>
      <w:r w:rsidRPr="008373BB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445273" w:rsidRPr="008373BB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7</w:t>
      </w:r>
      <w:r w:rsidRPr="008373BB">
        <w:rPr>
          <w:rFonts w:ascii="Times New Roman" w:hAnsi="Times New Roman"/>
          <w:sz w:val="20"/>
          <w:szCs w:val="20"/>
          <w:lang w:eastAsia="ru-RU"/>
        </w:rPr>
        <w:t>. Валюта договора – российский рубль</w:t>
      </w:r>
    </w:p>
    <w:p w:rsidR="00E5274F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8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Оплата за оказанные услуги производится Заказчиком в течение 30 (тридцати) календарных дней с даты получения </w:t>
      </w:r>
      <w:proofErr w:type="gram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скан-копии</w:t>
      </w:r>
      <w:proofErr w:type="gram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 подписанного со стороны Партнера (Исполнителя) Акта об оказании услуг (Приложение №3) загруженного в Личном кабинете. При этом, Партнер (Исполнитель) обязан направить оригинал подписанного Акта об оказании услуг Заказчику по почте по адресу: 115419, г. Москва, 2-ой </w:t>
      </w:r>
      <w:proofErr w:type="spell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Рощинский</w:t>
      </w:r>
      <w:proofErr w:type="spell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пр</w:t>
      </w:r>
      <w:proofErr w:type="spellEnd"/>
      <w:r w:rsidR="00E5274F" w:rsidRPr="00E5274F">
        <w:rPr>
          <w:rFonts w:ascii="Times New Roman" w:hAnsi="Times New Roman"/>
          <w:sz w:val="20"/>
          <w:szCs w:val="20"/>
          <w:lang w:eastAsia="ru-RU"/>
        </w:rPr>
        <w:t>-д, д. 8, стр. 4, для ООО «</w:t>
      </w:r>
      <w:proofErr w:type="spell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Лабиринт</w:t>
      </w:r>
      <w:proofErr w:type="gram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="00E5274F" w:rsidRPr="00E5274F">
        <w:rPr>
          <w:rFonts w:ascii="Times New Roman" w:hAnsi="Times New Roman"/>
          <w:sz w:val="20"/>
          <w:szCs w:val="20"/>
          <w:lang w:eastAsia="ru-RU"/>
        </w:rPr>
        <w:t>У</w:t>
      </w:r>
      <w:proofErr w:type="spell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».  Заказчик имеет право приостановить выплату комиссии (вознаграждения) Партнеру (Исполнителю) за отчетный период в случае неполучения подписанного со стороны Партнера (Исполнителя) Акта об оказании услуг в бумажном виде за период, предшествующий отчетному, в течение 30(тридцати) календарных дней </w:t>
      </w:r>
      <w:proofErr w:type="gramStart"/>
      <w:r w:rsidR="00E5274F" w:rsidRPr="00E5274F">
        <w:rPr>
          <w:rFonts w:ascii="Times New Roman" w:hAnsi="Times New Roman"/>
          <w:sz w:val="20"/>
          <w:szCs w:val="20"/>
          <w:lang w:eastAsia="ru-RU"/>
        </w:rPr>
        <w:t>с даты формирования</w:t>
      </w:r>
      <w:proofErr w:type="gramEnd"/>
      <w:r w:rsidR="00E5274F" w:rsidRPr="00E5274F">
        <w:rPr>
          <w:rFonts w:ascii="Times New Roman" w:hAnsi="Times New Roman"/>
          <w:sz w:val="20"/>
          <w:szCs w:val="20"/>
          <w:lang w:eastAsia="ru-RU"/>
        </w:rPr>
        <w:t xml:space="preserve"> указанного Акта, до даты его получения в бумажном виде. Получением Заказчиком Акта об оказании услуг в бумажном виде будет являться поступление отправления Партнера (Исполнителя) в почтовое отделение по месту нахождения Заказчика.</w:t>
      </w:r>
    </w:p>
    <w:p w:rsidR="00445273" w:rsidRDefault="0044527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8373BB">
        <w:rPr>
          <w:rFonts w:ascii="Times New Roman" w:hAnsi="Times New Roman"/>
          <w:sz w:val="20"/>
          <w:szCs w:val="20"/>
          <w:lang w:eastAsia="ru-RU"/>
        </w:rPr>
        <w:t>1.</w:t>
      </w:r>
      <w:r w:rsidR="0055003A">
        <w:rPr>
          <w:rFonts w:ascii="Times New Roman" w:hAnsi="Times New Roman"/>
          <w:sz w:val="20"/>
          <w:szCs w:val="20"/>
          <w:lang w:eastAsia="ru-RU"/>
        </w:rPr>
        <w:t>9</w:t>
      </w:r>
      <w:r w:rsidRPr="008373BB">
        <w:rPr>
          <w:rFonts w:ascii="Times New Roman" w:hAnsi="Times New Roman"/>
          <w:sz w:val="20"/>
          <w:szCs w:val="20"/>
          <w:lang w:eastAsia="ru-RU"/>
        </w:rPr>
        <w:t xml:space="preserve">. Процентная схема на следующий месяц фиксируется каждое 01-е число текущего месяца в 00:01 по Московскому времени. </w:t>
      </w:r>
      <w:r w:rsidR="00E927CA">
        <w:rPr>
          <w:rFonts w:ascii="Times New Roman" w:hAnsi="Times New Roman"/>
          <w:sz w:val="20"/>
          <w:szCs w:val="20"/>
          <w:lang w:eastAsia="ru-RU"/>
        </w:rPr>
        <w:t>Дальнейший перерасчет каждые 7 дней</w:t>
      </w:r>
      <w:r w:rsidRPr="008373BB">
        <w:rPr>
          <w:rFonts w:ascii="Times New Roman" w:hAnsi="Times New Roman"/>
          <w:sz w:val="20"/>
          <w:szCs w:val="20"/>
          <w:lang w:eastAsia="ru-RU"/>
        </w:rPr>
        <w:t>.</w:t>
      </w:r>
    </w:p>
    <w:p w:rsidR="006E0283" w:rsidRPr="006E0283" w:rsidRDefault="006E0283" w:rsidP="00445273">
      <w:pPr>
        <w:ind w:left="-709" w:right="-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0283">
        <w:rPr>
          <w:rFonts w:ascii="Times New Roman" w:hAnsi="Times New Roman"/>
          <w:sz w:val="20"/>
          <w:szCs w:val="20"/>
          <w:lang w:eastAsia="ru-RU"/>
        </w:rPr>
        <w:t xml:space="preserve">1.10. Партнерская комиссия (вознаграждение) выплачивается Партнеру (Исполнителю) с учетом удержания установленного законодательством РФ налога на доходы физических лиц. В случае если Партнер встал на учет в налоговом органе в качестве лица, применяющего режим «Налог на профессиональный доход», он обязан незамедлительно письменно уведомить об этом Интернет-магазин «Лабиринт». В этом случае налог на доходы физических лиц не удерживается. Партнер также обязуется незамедлительно письменно уведомить Интернет-магазин «Лабиринт» о снятии с учета в качестве налогоплательщика налога на профессиональный доход. В случае невыполнения указанного условия </w:t>
      </w:r>
      <w:r w:rsidRPr="006E028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Партнер обязан возместить </w:t>
      </w:r>
      <w:proofErr w:type="gramStart"/>
      <w:r w:rsidRPr="006E0283">
        <w:rPr>
          <w:rFonts w:ascii="Times New Roman" w:hAnsi="Times New Roman"/>
          <w:sz w:val="20"/>
          <w:szCs w:val="20"/>
          <w:lang w:eastAsia="ru-RU"/>
        </w:rPr>
        <w:t>Интернет-магазину</w:t>
      </w:r>
      <w:proofErr w:type="gramEnd"/>
      <w:r w:rsidRPr="006E0283">
        <w:rPr>
          <w:rFonts w:ascii="Times New Roman" w:hAnsi="Times New Roman"/>
          <w:sz w:val="20"/>
          <w:szCs w:val="20"/>
          <w:lang w:eastAsia="ru-RU"/>
        </w:rPr>
        <w:t xml:space="preserve"> «Лабиринт» все понесенные убытки, в том числе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доначисленные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налоги и </w:t>
      </w:r>
      <w:r w:rsidRPr="006E0283">
        <w:rPr>
          <w:rFonts w:ascii="Times New Roman" w:hAnsi="Times New Roman"/>
          <w:sz w:val="20"/>
          <w:szCs w:val="20"/>
          <w:lang w:eastAsia="ru-RU"/>
        </w:rPr>
        <w:t>штрафы/пени, наложенные налоговыми органами.</w:t>
      </w:r>
    </w:p>
    <w:p w:rsidR="00C312E1" w:rsidRDefault="00C312E1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45273" w:rsidRPr="008373BB" w:rsidRDefault="00445273" w:rsidP="00445273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ПРИЛОЖЕНИЕ № 3 </w:t>
      </w:r>
    </w:p>
    <w:p w:rsidR="00445273" w:rsidRPr="008373BB" w:rsidRDefault="00445273" w:rsidP="00C312E1">
      <w:pPr>
        <w:ind w:left="397" w:hanging="397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8373BB">
        <w:rPr>
          <w:rFonts w:ascii="Times New Roman" w:hAnsi="Times New Roman"/>
          <w:b/>
          <w:sz w:val="20"/>
          <w:szCs w:val="20"/>
          <w:lang w:eastAsia="ru-RU"/>
        </w:rPr>
        <w:t xml:space="preserve">к </w:t>
      </w:r>
      <w:r w:rsidR="00C312E1">
        <w:rPr>
          <w:rFonts w:ascii="Times New Roman" w:hAnsi="Times New Roman"/>
          <w:b/>
          <w:sz w:val="20"/>
          <w:szCs w:val="20"/>
          <w:lang w:eastAsia="ru-RU"/>
        </w:rPr>
        <w:t>Соглашению об участии в партнерской программе</w:t>
      </w:r>
    </w:p>
    <w:p w:rsidR="00E528F3" w:rsidRDefault="00E5274F" w:rsidP="00E5274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 w:rsidR="00B01AB1">
        <w:rPr>
          <w:rFonts w:ascii="Times New Roman" w:hAnsi="Times New Roman"/>
          <w:b/>
          <w:sz w:val="20"/>
          <w:szCs w:val="20"/>
        </w:rPr>
        <w:t xml:space="preserve">АКТ </w:t>
      </w:r>
    </w:p>
    <w:p w:rsidR="002C7DF7" w:rsidRPr="00876B29" w:rsidRDefault="00F94A50" w:rsidP="002C7DF7">
      <w:pPr>
        <w:jc w:val="center"/>
        <w:rPr>
          <w:rFonts w:ascii="Times New Roman" w:hAnsi="Times New Roman"/>
          <w:b/>
          <w:sz w:val="20"/>
          <w:szCs w:val="20"/>
        </w:rPr>
      </w:pPr>
      <w:r w:rsidRPr="00F94A50">
        <w:rPr>
          <w:rFonts w:ascii="Times New Roman" w:hAnsi="Times New Roman"/>
          <w:b/>
          <w:sz w:val="20"/>
          <w:szCs w:val="20"/>
        </w:rPr>
        <w:t>об оказании услуг согласно оферте</w:t>
      </w:r>
      <w:r w:rsidR="00B01AB1">
        <w:rPr>
          <w:rFonts w:ascii="Times New Roman" w:hAnsi="Times New Roman"/>
          <w:b/>
          <w:sz w:val="20"/>
          <w:szCs w:val="20"/>
        </w:rPr>
        <w:t xml:space="preserve"> </w:t>
      </w:r>
      <w:r w:rsidRPr="00F94A50">
        <w:rPr>
          <w:rFonts w:ascii="Times New Roman" w:hAnsi="Times New Roman"/>
          <w:b/>
          <w:sz w:val="20"/>
          <w:szCs w:val="20"/>
        </w:rPr>
        <w:t>№</w:t>
      </w:r>
    </w:p>
    <w:p w:rsidR="002C7DF7" w:rsidRPr="00876B29" w:rsidRDefault="002C7DF7" w:rsidP="002C7DF7">
      <w:pPr>
        <w:ind w:left="-709" w:right="-568"/>
        <w:rPr>
          <w:rFonts w:ascii="Times New Roman" w:hAnsi="Times New Roman"/>
          <w:sz w:val="20"/>
          <w:szCs w:val="20"/>
        </w:rPr>
      </w:pPr>
    </w:p>
    <w:p w:rsidR="002C7DF7" w:rsidRPr="00876B29" w:rsidRDefault="00F94A50" w:rsidP="00B01AB1">
      <w:pPr>
        <w:ind w:left="-709" w:right="-568"/>
        <w:jc w:val="both"/>
        <w:rPr>
          <w:rFonts w:ascii="Times New Roman" w:hAnsi="Times New Roman"/>
          <w:sz w:val="20"/>
          <w:szCs w:val="20"/>
        </w:rPr>
      </w:pPr>
      <w:r w:rsidRPr="00F94A50">
        <w:rPr>
          <w:rFonts w:ascii="Times New Roman" w:hAnsi="Times New Roman"/>
          <w:b/>
          <w:sz w:val="20"/>
          <w:szCs w:val="20"/>
        </w:rPr>
        <w:t>ООО «Лабиринт</w:t>
      </w:r>
      <w:proofErr w:type="gramStart"/>
      <w:r w:rsidRPr="00F94A50">
        <w:rPr>
          <w:rFonts w:ascii="Times New Roman" w:hAnsi="Times New Roman"/>
          <w:b/>
          <w:sz w:val="20"/>
          <w:szCs w:val="20"/>
        </w:rPr>
        <w:t>.Р</w:t>
      </w:r>
      <w:proofErr w:type="gramEnd"/>
      <w:r w:rsidRPr="00F94A50">
        <w:rPr>
          <w:rFonts w:ascii="Times New Roman" w:hAnsi="Times New Roman"/>
          <w:b/>
          <w:sz w:val="20"/>
          <w:szCs w:val="20"/>
        </w:rPr>
        <w:t>У»</w:t>
      </w:r>
      <w:r w:rsidRPr="00F94A50">
        <w:rPr>
          <w:rFonts w:ascii="Times New Roman" w:hAnsi="Times New Roman"/>
          <w:sz w:val="20"/>
          <w:szCs w:val="20"/>
        </w:rPr>
        <w:t xml:space="preserve">, в лице Генерального директора Булич Илоны Вячеславовны, действующего на основании Устава, далее именуемое «Интернет-магазин «Лабиринт», «Заказчик», с одной стороны, и ______________(Исполнитель), с другой стороны, составили настоящий Акт о том, что </w:t>
      </w:r>
      <w:r w:rsidR="00B01AB1">
        <w:rPr>
          <w:rFonts w:ascii="Times New Roman" w:hAnsi="Times New Roman"/>
          <w:sz w:val="20"/>
          <w:szCs w:val="20"/>
        </w:rPr>
        <w:t>Партнером (</w:t>
      </w:r>
      <w:r w:rsidRPr="00F94A50">
        <w:rPr>
          <w:rFonts w:ascii="Times New Roman" w:hAnsi="Times New Roman"/>
          <w:sz w:val="20"/>
          <w:szCs w:val="20"/>
        </w:rPr>
        <w:t>Исполнителем</w:t>
      </w:r>
      <w:r w:rsidR="00B01AB1">
        <w:rPr>
          <w:rFonts w:ascii="Times New Roman" w:hAnsi="Times New Roman"/>
          <w:sz w:val="20"/>
          <w:szCs w:val="20"/>
        </w:rPr>
        <w:t>)</w:t>
      </w:r>
      <w:r w:rsidRPr="00F94A50">
        <w:rPr>
          <w:rFonts w:ascii="Times New Roman" w:hAnsi="Times New Roman"/>
          <w:sz w:val="20"/>
          <w:szCs w:val="20"/>
        </w:rPr>
        <w:t xml:space="preserve"> оказаны, а Заказчиком приняты следующие услуги:</w:t>
      </w:r>
    </w:p>
    <w:p w:rsidR="002C7DF7" w:rsidRPr="00876B29" w:rsidRDefault="00F94A50" w:rsidP="00B01AB1">
      <w:pPr>
        <w:ind w:left="-709" w:right="-568"/>
        <w:jc w:val="both"/>
        <w:rPr>
          <w:rFonts w:ascii="Times New Roman" w:hAnsi="Times New Roman"/>
          <w:sz w:val="20"/>
          <w:szCs w:val="20"/>
        </w:rPr>
      </w:pPr>
      <w:r w:rsidRPr="00F94A50">
        <w:rPr>
          <w:rFonts w:ascii="Times New Roman" w:hAnsi="Times New Roman"/>
          <w:b/>
          <w:sz w:val="20"/>
          <w:szCs w:val="20"/>
        </w:rPr>
        <w:t>Услуги по привлечению клиентов согласно оферте</w:t>
      </w:r>
      <w:r w:rsidR="00B01AB1">
        <w:rPr>
          <w:rFonts w:ascii="Times New Roman" w:hAnsi="Times New Roman"/>
          <w:b/>
          <w:sz w:val="20"/>
          <w:szCs w:val="20"/>
        </w:rPr>
        <w:t xml:space="preserve"> № </w:t>
      </w:r>
      <w:r w:rsidR="00E5274F">
        <w:rPr>
          <w:rFonts w:ascii="Times New Roman" w:hAnsi="Times New Roman"/>
          <w:b/>
          <w:sz w:val="20"/>
          <w:szCs w:val="20"/>
        </w:rPr>
        <w:t xml:space="preserve"> </w:t>
      </w:r>
    </w:p>
    <w:p w:rsidR="002C7DF7" w:rsidRPr="00876B29" w:rsidRDefault="002C7DF7" w:rsidP="00B01AB1">
      <w:pPr>
        <w:ind w:left="-709" w:right="-567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560"/>
        <w:gridCol w:w="3260"/>
      </w:tblGrid>
      <w:tr w:rsidR="002C7DF7" w:rsidRPr="00A4379E" w:rsidTr="002C7DF7">
        <w:tc>
          <w:tcPr>
            <w:tcW w:w="4111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5812" w:type="dxa"/>
            <w:gridSpan w:val="3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DF7" w:rsidRPr="00A4379E" w:rsidTr="002C7DF7"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Оказанные услуги 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>(оплачено Клиентами привлеченных товаров)</w:t>
            </w: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Партнерская комиссия, руб.</w:t>
            </w:r>
          </w:p>
        </w:tc>
      </w:tr>
      <w:tr w:rsidR="002C7DF7" w:rsidRPr="00A4379E" w:rsidTr="002C7DF7">
        <w:trPr>
          <w:trHeight w:val="389"/>
        </w:trPr>
        <w:tc>
          <w:tcPr>
            <w:tcW w:w="4111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 xml:space="preserve">Количество сделанных заказов по ссылкам </w:t>
            </w: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tabs>
                <w:tab w:val="left" w:pos="765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C7DF7" w:rsidRPr="00A4379E" w:rsidTr="002C7DF7">
        <w:trPr>
          <w:trHeight w:val="409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за период</w:t>
            </w: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C7DF7" w:rsidRPr="00A4379E" w:rsidTr="002C7DF7">
        <w:trPr>
          <w:trHeight w:val="414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C7DF7" w:rsidRPr="00A4379E" w:rsidTr="002C7DF7">
        <w:trPr>
          <w:trHeight w:val="421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C7DF7" w:rsidRPr="00A4379E" w:rsidTr="002C7DF7">
        <w:trPr>
          <w:trHeight w:val="413"/>
        </w:trPr>
        <w:tc>
          <w:tcPr>
            <w:tcW w:w="4111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A50" w:rsidRPr="00A4379E" w:rsidRDefault="00F94A50" w:rsidP="00F94A50">
            <w:pPr>
              <w:ind w:left="34" w:firstLine="1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F94A50" w:rsidRPr="00A4379E" w:rsidRDefault="00F94A50" w:rsidP="00F94A50">
            <w:pPr>
              <w:ind w:left="34" w:hanging="1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2C7DF7" w:rsidRPr="00876B29" w:rsidRDefault="002C7DF7" w:rsidP="00B01AB1">
      <w:pPr>
        <w:ind w:left="-709" w:right="-567" w:firstLine="709"/>
        <w:jc w:val="both"/>
        <w:rPr>
          <w:rFonts w:ascii="Times New Roman" w:hAnsi="Times New Roman"/>
          <w:sz w:val="20"/>
          <w:szCs w:val="20"/>
        </w:rPr>
      </w:pPr>
    </w:p>
    <w:p w:rsidR="002C7DF7" w:rsidRPr="00876B29" w:rsidRDefault="00F94A50" w:rsidP="00B01AB1">
      <w:pPr>
        <w:ind w:left="-709" w:right="-567"/>
        <w:jc w:val="both"/>
        <w:rPr>
          <w:rFonts w:ascii="Times New Roman" w:hAnsi="Times New Roman"/>
          <w:sz w:val="20"/>
          <w:szCs w:val="20"/>
        </w:rPr>
      </w:pPr>
      <w:r w:rsidRPr="00F94A50">
        <w:rPr>
          <w:rFonts w:ascii="Times New Roman" w:hAnsi="Times New Roman"/>
          <w:sz w:val="20"/>
          <w:szCs w:val="20"/>
        </w:rPr>
        <w:t>Услуги оказаны на сумму</w:t>
      </w:r>
      <w:proofErr w:type="gramStart"/>
      <w:r w:rsidRPr="00F94A5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F94A50">
        <w:rPr>
          <w:rFonts w:ascii="Times New Roman" w:hAnsi="Times New Roman"/>
          <w:sz w:val="20"/>
          <w:szCs w:val="20"/>
        </w:rPr>
        <w:t xml:space="preserve"> __________________рублей___  копеек. </w:t>
      </w:r>
    </w:p>
    <w:p w:rsidR="002C7DF7" w:rsidRPr="00876B29" w:rsidRDefault="00B01AB1" w:rsidP="00B01AB1">
      <w:pPr>
        <w:ind w:left="-709"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Партнерская комиссия (вознаграждение) выплачивается Партнеру (И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>сполнителю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 с учетом удержания установленного </w:t>
      </w:r>
      <w:r>
        <w:rPr>
          <w:rFonts w:ascii="Times New Roman" w:hAnsi="Times New Roman"/>
          <w:bCs/>
          <w:color w:val="000000"/>
          <w:sz w:val="20"/>
          <w:szCs w:val="20"/>
        </w:rPr>
        <w:t>З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>аконодательством РФ н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алога на доходы физических лиц </w:t>
      </w:r>
      <w:r w:rsidR="006E0283">
        <w:rPr>
          <w:rFonts w:ascii="Times New Roman" w:hAnsi="Times New Roman"/>
          <w:bCs/>
          <w:color w:val="000000"/>
          <w:sz w:val="20"/>
          <w:szCs w:val="20"/>
        </w:rPr>
        <w:t xml:space="preserve">(если применимо) 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в течение </w:t>
      </w:r>
      <w:r w:rsidR="00E5274F">
        <w:rPr>
          <w:rFonts w:ascii="Times New Roman" w:hAnsi="Times New Roman"/>
          <w:bCs/>
          <w:color w:val="000000"/>
          <w:sz w:val="20"/>
          <w:szCs w:val="20"/>
        </w:rPr>
        <w:t>30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 (</w:t>
      </w:r>
      <w:r w:rsidR="00E5274F">
        <w:rPr>
          <w:rFonts w:ascii="Times New Roman" w:hAnsi="Times New Roman"/>
          <w:bCs/>
          <w:color w:val="000000"/>
          <w:sz w:val="20"/>
          <w:szCs w:val="20"/>
        </w:rPr>
        <w:t>Тридцати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="00E5274F">
        <w:rPr>
          <w:rFonts w:ascii="Times New Roman" w:hAnsi="Times New Roman"/>
          <w:bCs/>
          <w:color w:val="000000"/>
          <w:sz w:val="20"/>
          <w:szCs w:val="20"/>
        </w:rPr>
        <w:t xml:space="preserve">календарных </w:t>
      </w:r>
      <w:r w:rsidR="00F94A50" w:rsidRPr="00F94A50">
        <w:rPr>
          <w:rFonts w:ascii="Times New Roman" w:hAnsi="Times New Roman"/>
          <w:bCs/>
          <w:color w:val="000000"/>
          <w:sz w:val="20"/>
          <w:szCs w:val="20"/>
        </w:rPr>
        <w:t>дней.</w:t>
      </w:r>
    </w:p>
    <w:p w:rsidR="002C7DF7" w:rsidRPr="00876B29" w:rsidRDefault="002C7DF7" w:rsidP="00B01AB1">
      <w:pPr>
        <w:ind w:left="-709" w:right="-567"/>
        <w:jc w:val="both"/>
        <w:rPr>
          <w:rFonts w:ascii="Times New Roman" w:hAnsi="Times New Roman"/>
          <w:sz w:val="20"/>
          <w:szCs w:val="20"/>
        </w:rPr>
      </w:pPr>
    </w:p>
    <w:p w:rsidR="00F94A50" w:rsidRDefault="002C7DF7" w:rsidP="00F94A50">
      <w:pPr>
        <w:pStyle w:val="ad"/>
        <w:spacing w:after="0"/>
        <w:ind w:left="57" w:right="57" w:firstLine="0"/>
        <w:rPr>
          <w:sz w:val="20"/>
          <w:lang w:val="ru-RU"/>
        </w:rPr>
      </w:pPr>
      <w:r w:rsidRPr="00876B29">
        <w:rPr>
          <w:b/>
          <w:sz w:val="20"/>
        </w:rPr>
        <w:t>ПОДПИСИ СТОРОН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321"/>
        <w:gridCol w:w="5299"/>
      </w:tblGrid>
      <w:tr w:rsidR="002C7DF7" w:rsidRPr="00A4379E" w:rsidTr="002C7DF7">
        <w:tc>
          <w:tcPr>
            <w:tcW w:w="5321" w:type="dxa"/>
          </w:tcPr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  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9" w:type="dxa"/>
          </w:tcPr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A4379E">
              <w:rPr>
                <w:rFonts w:ascii="Times New Roman" w:hAnsi="Times New Roman"/>
                <w:sz w:val="20"/>
                <w:szCs w:val="20"/>
              </w:rPr>
              <w:t xml:space="preserve">  ООО «Лабиринт</w:t>
            </w:r>
            <w:proofErr w:type="gramStart"/>
            <w:r w:rsidRPr="00A4379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379E">
              <w:rPr>
                <w:rFonts w:ascii="Times New Roman" w:hAnsi="Times New Roman"/>
                <w:sz w:val="20"/>
                <w:szCs w:val="20"/>
              </w:rPr>
              <w:t>У»</w:t>
            </w:r>
          </w:p>
          <w:p w:rsidR="00F94A50" w:rsidRPr="00A4379E" w:rsidRDefault="00F94A50" w:rsidP="00F94A50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4A50" w:rsidRPr="00A4379E" w:rsidRDefault="00F94A50" w:rsidP="00F94A50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ф.и.о.: Булич И. В.</w:t>
            </w:r>
          </w:p>
          <w:p w:rsidR="00F94A50" w:rsidRPr="00A4379E" w:rsidRDefault="00F94A50" w:rsidP="00F94A50">
            <w:pPr>
              <w:ind w:left="57" w:right="5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379E">
              <w:rPr>
                <w:rFonts w:ascii="Times New Roman" w:hAnsi="Times New Roman"/>
                <w:sz w:val="20"/>
                <w:szCs w:val="20"/>
              </w:rPr>
              <w:t>должность: Генеральный директор  (м.п.)</w:t>
            </w:r>
          </w:p>
        </w:tc>
      </w:tr>
    </w:tbl>
    <w:p w:rsidR="00B031E6" w:rsidRDefault="00B031E6">
      <w:pPr>
        <w:ind w:left="-709"/>
        <w:jc w:val="both"/>
        <w:rPr>
          <w:rFonts w:ascii="Times New Roman" w:hAnsi="Times New Roman"/>
          <w:sz w:val="20"/>
          <w:szCs w:val="20"/>
        </w:rPr>
      </w:pPr>
    </w:p>
    <w:sectPr w:rsidR="00B031E6" w:rsidSect="00E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3B"/>
    <w:multiLevelType w:val="hybridMultilevel"/>
    <w:tmpl w:val="0EA06A96"/>
    <w:lvl w:ilvl="0" w:tplc="E7B0E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9D7CC6"/>
    <w:multiLevelType w:val="multilevel"/>
    <w:tmpl w:val="8ABCF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3B93420"/>
    <w:multiLevelType w:val="hybridMultilevel"/>
    <w:tmpl w:val="4AE246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7"/>
    <w:rsid w:val="00016DE3"/>
    <w:rsid w:val="0004654F"/>
    <w:rsid w:val="00056C35"/>
    <w:rsid w:val="000705D7"/>
    <w:rsid w:val="000A3349"/>
    <w:rsid w:val="000A5DE1"/>
    <w:rsid w:val="000A6F31"/>
    <w:rsid w:val="000C6F05"/>
    <w:rsid w:val="000C7080"/>
    <w:rsid w:val="000D17C5"/>
    <w:rsid w:val="00111173"/>
    <w:rsid w:val="00132113"/>
    <w:rsid w:val="001505C8"/>
    <w:rsid w:val="00167024"/>
    <w:rsid w:val="0019397D"/>
    <w:rsid w:val="00195B16"/>
    <w:rsid w:val="001B2ADB"/>
    <w:rsid w:val="001E187E"/>
    <w:rsid w:val="001F6FAB"/>
    <w:rsid w:val="001F7301"/>
    <w:rsid w:val="00214DE0"/>
    <w:rsid w:val="00217B77"/>
    <w:rsid w:val="00225EAF"/>
    <w:rsid w:val="0024604C"/>
    <w:rsid w:val="00246B07"/>
    <w:rsid w:val="0025370D"/>
    <w:rsid w:val="00253C3B"/>
    <w:rsid w:val="00256552"/>
    <w:rsid w:val="002665C9"/>
    <w:rsid w:val="00290370"/>
    <w:rsid w:val="0029262A"/>
    <w:rsid w:val="00294A1D"/>
    <w:rsid w:val="0029763E"/>
    <w:rsid w:val="002C0931"/>
    <w:rsid w:val="002C760F"/>
    <w:rsid w:val="002C7DF7"/>
    <w:rsid w:val="002E4F11"/>
    <w:rsid w:val="002F4CF0"/>
    <w:rsid w:val="002F77C1"/>
    <w:rsid w:val="0033264A"/>
    <w:rsid w:val="00343F3D"/>
    <w:rsid w:val="003948BF"/>
    <w:rsid w:val="003A1780"/>
    <w:rsid w:val="003A5FE0"/>
    <w:rsid w:val="003B02CC"/>
    <w:rsid w:val="003C2650"/>
    <w:rsid w:val="003E5A3A"/>
    <w:rsid w:val="003F028C"/>
    <w:rsid w:val="00400F15"/>
    <w:rsid w:val="004108D1"/>
    <w:rsid w:val="00416372"/>
    <w:rsid w:val="004329ED"/>
    <w:rsid w:val="00443587"/>
    <w:rsid w:val="00445273"/>
    <w:rsid w:val="00445F43"/>
    <w:rsid w:val="00452975"/>
    <w:rsid w:val="00493EA5"/>
    <w:rsid w:val="004A47DC"/>
    <w:rsid w:val="004C0BA3"/>
    <w:rsid w:val="004F3F3C"/>
    <w:rsid w:val="0050414B"/>
    <w:rsid w:val="00506AFA"/>
    <w:rsid w:val="00545A2C"/>
    <w:rsid w:val="00546802"/>
    <w:rsid w:val="0055003A"/>
    <w:rsid w:val="00564EE2"/>
    <w:rsid w:val="005C3BA2"/>
    <w:rsid w:val="005C5113"/>
    <w:rsid w:val="005C723C"/>
    <w:rsid w:val="005E025E"/>
    <w:rsid w:val="005E7CAB"/>
    <w:rsid w:val="00623F4A"/>
    <w:rsid w:val="00625D00"/>
    <w:rsid w:val="00643880"/>
    <w:rsid w:val="00661CD1"/>
    <w:rsid w:val="006A4D36"/>
    <w:rsid w:val="006A7A6E"/>
    <w:rsid w:val="006E0283"/>
    <w:rsid w:val="006E21E8"/>
    <w:rsid w:val="006E375C"/>
    <w:rsid w:val="006E55F7"/>
    <w:rsid w:val="006F64A0"/>
    <w:rsid w:val="00700C47"/>
    <w:rsid w:val="007208AC"/>
    <w:rsid w:val="007479FF"/>
    <w:rsid w:val="007503BF"/>
    <w:rsid w:val="007516C0"/>
    <w:rsid w:val="00756D9D"/>
    <w:rsid w:val="007633AF"/>
    <w:rsid w:val="007661E1"/>
    <w:rsid w:val="007843ED"/>
    <w:rsid w:val="00794FD8"/>
    <w:rsid w:val="007C3E0C"/>
    <w:rsid w:val="007D4BDC"/>
    <w:rsid w:val="007D7D80"/>
    <w:rsid w:val="008071D4"/>
    <w:rsid w:val="008138CF"/>
    <w:rsid w:val="00840D4A"/>
    <w:rsid w:val="00860A0F"/>
    <w:rsid w:val="008622F0"/>
    <w:rsid w:val="00863658"/>
    <w:rsid w:val="00876B29"/>
    <w:rsid w:val="00895F13"/>
    <w:rsid w:val="008B0A33"/>
    <w:rsid w:val="008C5478"/>
    <w:rsid w:val="00913295"/>
    <w:rsid w:val="009356C7"/>
    <w:rsid w:val="00937101"/>
    <w:rsid w:val="0094698B"/>
    <w:rsid w:val="009616E0"/>
    <w:rsid w:val="009758FB"/>
    <w:rsid w:val="00986212"/>
    <w:rsid w:val="00993C1A"/>
    <w:rsid w:val="009D018D"/>
    <w:rsid w:val="009F0368"/>
    <w:rsid w:val="00A05A4F"/>
    <w:rsid w:val="00A36EAA"/>
    <w:rsid w:val="00A4379E"/>
    <w:rsid w:val="00A6375F"/>
    <w:rsid w:val="00A834AB"/>
    <w:rsid w:val="00AA2192"/>
    <w:rsid w:val="00AC6C6C"/>
    <w:rsid w:val="00AD5518"/>
    <w:rsid w:val="00AD7967"/>
    <w:rsid w:val="00AE5F0A"/>
    <w:rsid w:val="00AF377D"/>
    <w:rsid w:val="00B01AB1"/>
    <w:rsid w:val="00B031E6"/>
    <w:rsid w:val="00B16AEE"/>
    <w:rsid w:val="00B22895"/>
    <w:rsid w:val="00B2690B"/>
    <w:rsid w:val="00B329FA"/>
    <w:rsid w:val="00B5484D"/>
    <w:rsid w:val="00B639C5"/>
    <w:rsid w:val="00BB2DED"/>
    <w:rsid w:val="00BF35AE"/>
    <w:rsid w:val="00C152ED"/>
    <w:rsid w:val="00C20055"/>
    <w:rsid w:val="00C312E1"/>
    <w:rsid w:val="00C43486"/>
    <w:rsid w:val="00C4431B"/>
    <w:rsid w:val="00C545E6"/>
    <w:rsid w:val="00C6493F"/>
    <w:rsid w:val="00C93F2E"/>
    <w:rsid w:val="00CB788F"/>
    <w:rsid w:val="00CC1838"/>
    <w:rsid w:val="00CC284E"/>
    <w:rsid w:val="00CC35A4"/>
    <w:rsid w:val="00CD4ED4"/>
    <w:rsid w:val="00CE54D2"/>
    <w:rsid w:val="00CF70EF"/>
    <w:rsid w:val="00D33AC4"/>
    <w:rsid w:val="00D41C9C"/>
    <w:rsid w:val="00D4626C"/>
    <w:rsid w:val="00D51D5F"/>
    <w:rsid w:val="00D555FB"/>
    <w:rsid w:val="00D60EA7"/>
    <w:rsid w:val="00D61906"/>
    <w:rsid w:val="00D80F16"/>
    <w:rsid w:val="00D94CE3"/>
    <w:rsid w:val="00D96267"/>
    <w:rsid w:val="00DC2AB0"/>
    <w:rsid w:val="00DD26CD"/>
    <w:rsid w:val="00DD31B7"/>
    <w:rsid w:val="00DD4068"/>
    <w:rsid w:val="00E101BB"/>
    <w:rsid w:val="00E10D7C"/>
    <w:rsid w:val="00E421A3"/>
    <w:rsid w:val="00E4523D"/>
    <w:rsid w:val="00E5274F"/>
    <w:rsid w:val="00E528F3"/>
    <w:rsid w:val="00E54018"/>
    <w:rsid w:val="00E71C9E"/>
    <w:rsid w:val="00E75DD8"/>
    <w:rsid w:val="00E7613E"/>
    <w:rsid w:val="00E80185"/>
    <w:rsid w:val="00E927CA"/>
    <w:rsid w:val="00E92E0F"/>
    <w:rsid w:val="00EC3980"/>
    <w:rsid w:val="00EC447D"/>
    <w:rsid w:val="00F20D2E"/>
    <w:rsid w:val="00F46A64"/>
    <w:rsid w:val="00F551DD"/>
    <w:rsid w:val="00F55409"/>
    <w:rsid w:val="00F57CF7"/>
    <w:rsid w:val="00F64E67"/>
    <w:rsid w:val="00F76857"/>
    <w:rsid w:val="00F801CB"/>
    <w:rsid w:val="00F94A50"/>
    <w:rsid w:val="00FA2D1D"/>
    <w:rsid w:val="00FA6676"/>
    <w:rsid w:val="00FB6A3E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C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0D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D2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20D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D2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0D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D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3EA5"/>
    <w:rPr>
      <w:color w:val="0000FF"/>
      <w:u w:val="single"/>
    </w:rPr>
  </w:style>
  <w:style w:type="paragraph" w:styleId="ad">
    <w:name w:val="Body Text"/>
    <w:basedOn w:val="a"/>
    <w:link w:val="ae"/>
    <w:rsid w:val="002C7DF7"/>
    <w:pPr>
      <w:spacing w:after="240"/>
      <w:ind w:firstLine="1440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e">
    <w:name w:val="Основной текст Знак"/>
    <w:link w:val="ad"/>
    <w:rsid w:val="002C7DF7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pple-style-span">
    <w:name w:val="apple-style-span"/>
    <w:rsid w:val="00A4379E"/>
    <w:rPr>
      <w:rFonts w:cs="Times New Roman"/>
    </w:rPr>
  </w:style>
  <w:style w:type="paragraph" w:styleId="af">
    <w:name w:val="Revision"/>
    <w:hidden/>
    <w:uiPriority w:val="99"/>
    <w:semiHidden/>
    <w:rsid w:val="00AD55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C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F20D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D2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F20D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D2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0D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0D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4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93EA5"/>
    <w:rPr>
      <w:color w:val="0000FF"/>
      <w:u w:val="single"/>
    </w:rPr>
  </w:style>
  <w:style w:type="paragraph" w:styleId="ad">
    <w:name w:val="Body Text"/>
    <w:basedOn w:val="a"/>
    <w:link w:val="ae"/>
    <w:rsid w:val="002C7DF7"/>
    <w:pPr>
      <w:spacing w:after="240"/>
      <w:ind w:firstLine="1440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e">
    <w:name w:val="Основной текст Знак"/>
    <w:link w:val="ad"/>
    <w:rsid w:val="002C7DF7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pple-style-span">
    <w:name w:val="apple-style-span"/>
    <w:rsid w:val="00A4379E"/>
    <w:rPr>
      <w:rFonts w:cs="Times New Roman"/>
    </w:rPr>
  </w:style>
  <w:style w:type="paragraph" w:styleId="af">
    <w:name w:val="Revision"/>
    <w:hidden/>
    <w:uiPriority w:val="99"/>
    <w:semiHidden/>
    <w:rsid w:val="00AD55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labirint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rtner.labirint.ru/site/sign-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758CF-E289-48B7-9759-DF8F8A3F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Лабиринт</Company>
  <LinksUpToDate>false</LinksUpToDate>
  <CharactersWithSpaces>29196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mailto:partner@labirintmail.ru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http://partner.labirint.ru/site/sign-up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j.dmitrieva</dc:creator>
  <cp:lastModifiedBy>Евгения Ильенко</cp:lastModifiedBy>
  <cp:revision>2</cp:revision>
  <cp:lastPrinted>2017-04-05T07:25:00Z</cp:lastPrinted>
  <dcterms:created xsi:type="dcterms:W3CDTF">2023-08-24T11:32:00Z</dcterms:created>
  <dcterms:modified xsi:type="dcterms:W3CDTF">2023-08-24T11:32:00Z</dcterms:modified>
</cp:coreProperties>
</file>