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77" w:rsidRDefault="00217B77" w:rsidP="00BB2DED">
      <w:pPr>
        <w:shd w:val="clear" w:color="auto" w:fill="FFFFFF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5A7F01"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 ОБ УЧАСТИИ В ПАРТНЕРСКОЙ ПРОГРАММЕ</w:t>
      </w:r>
    </w:p>
    <w:p w:rsidR="00BB2DED" w:rsidRPr="005A7F01" w:rsidRDefault="00BB2DED" w:rsidP="00BB2DED">
      <w:pPr>
        <w:shd w:val="clear" w:color="auto" w:fill="FFFFFF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физических лиц</w:t>
      </w:r>
    </w:p>
    <w:p w:rsidR="00217B77" w:rsidRPr="00405640" w:rsidRDefault="00217B77" w:rsidP="00217B77">
      <w:pPr>
        <w:ind w:left="-709" w:right="-568"/>
        <w:rPr>
          <w:rFonts w:ascii="Times New Roman" w:hAnsi="Times New Roman"/>
          <w:sz w:val="20"/>
          <w:szCs w:val="20"/>
          <w:lang w:eastAsia="ru-RU"/>
        </w:rPr>
      </w:pPr>
      <w:r w:rsidRPr="00405640">
        <w:rPr>
          <w:rFonts w:ascii="Times New Roman" w:hAnsi="Times New Roman"/>
          <w:b/>
          <w:sz w:val="20"/>
          <w:szCs w:val="20"/>
          <w:lang w:eastAsia="ru-RU"/>
        </w:rPr>
        <w:t>г. Москва</w:t>
      </w:r>
      <w:r w:rsidRPr="00405640">
        <w:rPr>
          <w:rFonts w:ascii="Times New Roman" w:hAnsi="Times New Roman"/>
          <w:b/>
          <w:sz w:val="20"/>
          <w:szCs w:val="20"/>
          <w:lang w:eastAsia="ru-RU"/>
        </w:rPr>
        <w:tab/>
      </w:r>
      <w:r w:rsidRPr="00405640">
        <w:rPr>
          <w:rFonts w:ascii="Times New Roman" w:hAnsi="Times New Roman"/>
          <w:b/>
          <w:sz w:val="20"/>
          <w:szCs w:val="20"/>
          <w:lang w:eastAsia="ru-RU"/>
        </w:rPr>
        <w:tab/>
      </w:r>
      <w:r w:rsidRPr="00405640">
        <w:rPr>
          <w:rFonts w:ascii="Times New Roman" w:hAnsi="Times New Roman"/>
          <w:b/>
          <w:sz w:val="20"/>
          <w:szCs w:val="20"/>
          <w:lang w:eastAsia="ru-RU"/>
        </w:rPr>
        <w:tab/>
      </w:r>
      <w:r w:rsidRPr="00405640">
        <w:rPr>
          <w:rFonts w:ascii="Times New Roman" w:hAnsi="Times New Roman"/>
          <w:b/>
          <w:sz w:val="20"/>
          <w:szCs w:val="20"/>
          <w:lang w:eastAsia="ru-RU"/>
        </w:rPr>
        <w:tab/>
      </w:r>
      <w:r w:rsidRPr="00405640">
        <w:rPr>
          <w:rFonts w:ascii="Times New Roman" w:hAnsi="Times New Roman"/>
          <w:b/>
          <w:sz w:val="20"/>
          <w:szCs w:val="20"/>
          <w:lang w:eastAsia="ru-RU"/>
        </w:rPr>
        <w:tab/>
      </w:r>
      <w:r w:rsidRPr="00405640">
        <w:rPr>
          <w:rFonts w:ascii="Times New Roman" w:hAnsi="Times New Roman"/>
          <w:b/>
          <w:sz w:val="20"/>
          <w:szCs w:val="20"/>
          <w:lang w:eastAsia="ru-RU"/>
        </w:rPr>
        <w:tab/>
      </w:r>
      <w:r w:rsidRPr="00405640">
        <w:rPr>
          <w:rFonts w:ascii="Times New Roman" w:hAnsi="Times New Roman"/>
          <w:b/>
          <w:sz w:val="20"/>
          <w:szCs w:val="20"/>
          <w:lang w:eastAsia="ru-RU"/>
        </w:rPr>
        <w:tab/>
      </w:r>
      <w:r w:rsidRPr="00405640">
        <w:rPr>
          <w:rFonts w:ascii="Times New Roman" w:hAnsi="Times New Roman"/>
          <w:b/>
          <w:sz w:val="20"/>
          <w:szCs w:val="20"/>
          <w:lang w:eastAsia="ru-RU"/>
        </w:rPr>
        <w:tab/>
      </w:r>
      <w:r w:rsidRPr="00405640">
        <w:rPr>
          <w:rFonts w:ascii="Times New Roman" w:hAnsi="Times New Roman"/>
          <w:b/>
          <w:sz w:val="20"/>
          <w:szCs w:val="20"/>
          <w:lang w:eastAsia="ru-RU"/>
        </w:rPr>
        <w:tab/>
      </w:r>
      <w:r w:rsidRPr="00405640">
        <w:rPr>
          <w:rFonts w:ascii="Times New Roman" w:hAnsi="Times New Roman"/>
          <w:b/>
          <w:sz w:val="20"/>
          <w:szCs w:val="20"/>
          <w:lang w:eastAsia="ru-RU"/>
        </w:rPr>
        <w:tab/>
      </w:r>
    </w:p>
    <w:p w:rsidR="00217B77" w:rsidRDefault="00217B77" w:rsidP="00217B77">
      <w:pPr>
        <w:ind w:left="-709" w:right="-568"/>
        <w:jc w:val="both"/>
        <w:rPr>
          <w:rFonts w:ascii="Times New Roman" w:hAnsi="Times New Roman"/>
          <w:sz w:val="20"/>
          <w:szCs w:val="20"/>
          <w:lang w:eastAsia="ru-RU"/>
        </w:rPr>
      </w:pPr>
      <w:r w:rsidRPr="00405640">
        <w:rPr>
          <w:rFonts w:ascii="Times New Roman" w:hAnsi="Times New Roman"/>
          <w:b/>
          <w:sz w:val="20"/>
          <w:szCs w:val="20"/>
          <w:lang w:eastAsia="ru-RU"/>
        </w:rPr>
        <w:t>Общество с ограниченной ответственностью «Лабиринт</w:t>
      </w:r>
      <w:proofErr w:type="gramStart"/>
      <w:r w:rsidRPr="00405640">
        <w:rPr>
          <w:rFonts w:ascii="Times New Roman" w:hAnsi="Times New Roman"/>
          <w:b/>
          <w:sz w:val="20"/>
          <w:szCs w:val="20"/>
          <w:lang w:eastAsia="ru-RU"/>
        </w:rPr>
        <w:t>.Р</w:t>
      </w:r>
      <w:proofErr w:type="gramEnd"/>
      <w:r w:rsidRPr="00405640">
        <w:rPr>
          <w:rFonts w:ascii="Times New Roman" w:hAnsi="Times New Roman"/>
          <w:b/>
          <w:sz w:val="20"/>
          <w:szCs w:val="20"/>
          <w:lang w:eastAsia="ru-RU"/>
        </w:rPr>
        <w:t>У»</w:t>
      </w:r>
      <w:r w:rsidRPr="00405640">
        <w:rPr>
          <w:rFonts w:ascii="Times New Roman" w:hAnsi="Times New Roman"/>
          <w:sz w:val="20"/>
          <w:szCs w:val="20"/>
          <w:lang w:eastAsia="ru-RU"/>
        </w:rPr>
        <w:t xml:space="preserve">, в лице генерального директора Булич Илоны Вячеславовны, действующего на основании Устава, далее именуемое </w:t>
      </w:r>
      <w:r w:rsidRPr="00405640">
        <w:rPr>
          <w:rFonts w:ascii="Times New Roman" w:hAnsi="Times New Roman"/>
          <w:b/>
          <w:sz w:val="20"/>
          <w:szCs w:val="20"/>
          <w:lang w:eastAsia="ru-RU"/>
        </w:rPr>
        <w:t>«Интернет-магазин «Лабиринт», «Заказчик»</w:t>
      </w:r>
      <w:r w:rsidRPr="00405640">
        <w:rPr>
          <w:rFonts w:ascii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hAnsi="Times New Roman"/>
          <w:sz w:val="20"/>
          <w:szCs w:val="20"/>
          <w:lang w:eastAsia="ru-RU"/>
        </w:rPr>
        <w:t>публикует настоящее Соглашение для физических лиц, содержащее все существенные условия Партнерской программы для физических лиц</w:t>
      </w:r>
      <w:r w:rsidRPr="00405640">
        <w:rPr>
          <w:rFonts w:ascii="Times New Roman" w:hAnsi="Times New Roman"/>
          <w:sz w:val="20"/>
          <w:szCs w:val="20"/>
          <w:lang w:eastAsia="ru-RU"/>
        </w:rPr>
        <w:t>: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460"/>
        <w:gridCol w:w="5563"/>
      </w:tblGrid>
      <w:tr w:rsidR="00217B77" w:rsidRPr="00A4379E" w:rsidTr="00625D00">
        <w:tc>
          <w:tcPr>
            <w:tcW w:w="1620" w:type="dxa"/>
          </w:tcPr>
          <w:p w:rsidR="00217B77" w:rsidRPr="00F801CB" w:rsidRDefault="00217B77" w:rsidP="00F801CB">
            <w:pPr>
              <w:pStyle w:val="a3"/>
              <w:numPr>
                <w:ilvl w:val="0"/>
                <w:numId w:val="2"/>
              </w:numPr>
              <w:ind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801C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Заказчик:</w:t>
            </w:r>
          </w:p>
        </w:tc>
        <w:tc>
          <w:tcPr>
            <w:tcW w:w="9023" w:type="dxa"/>
            <w:gridSpan w:val="2"/>
          </w:tcPr>
          <w:p w:rsidR="00217B77" w:rsidRPr="00405640" w:rsidRDefault="00217B77" w:rsidP="002C7DF7">
            <w:pPr>
              <w:ind w:left="57" w:right="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056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ООО «Лабиринт</w:t>
            </w:r>
            <w:proofErr w:type="gramStart"/>
            <w:r w:rsidRPr="004056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4056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У»</w:t>
            </w:r>
          </w:p>
        </w:tc>
      </w:tr>
      <w:tr w:rsidR="00217B77" w:rsidRPr="00A4379E" w:rsidTr="00625D00">
        <w:trPr>
          <w:cantSplit/>
        </w:trPr>
        <w:tc>
          <w:tcPr>
            <w:tcW w:w="1620" w:type="dxa"/>
          </w:tcPr>
          <w:p w:rsidR="00217B77" w:rsidRPr="00405640" w:rsidRDefault="00217B77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</w:tcPr>
          <w:p w:rsidR="00217B77" w:rsidRPr="00405640" w:rsidRDefault="00217B77" w:rsidP="002C7DF7">
            <w:pPr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40">
              <w:rPr>
                <w:rFonts w:ascii="Times New Roman" w:hAnsi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5563" w:type="dxa"/>
          </w:tcPr>
          <w:p w:rsidR="00217B77" w:rsidRPr="00937101" w:rsidRDefault="00217B77" w:rsidP="002C7DF7">
            <w:pPr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15419, г"/>
              </w:smartTagPr>
              <w:r w:rsidRPr="00937101">
                <w:rPr>
                  <w:rFonts w:ascii="Times New Roman" w:hAnsi="Times New Roman"/>
                  <w:sz w:val="20"/>
                  <w:szCs w:val="20"/>
                  <w:lang w:eastAsia="ru-RU"/>
                </w:rPr>
                <w:t>115419, г</w:t>
              </w:r>
            </w:smartTag>
            <w:r w:rsidRPr="009371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Москва, 2-ой </w:t>
            </w:r>
            <w:proofErr w:type="spellStart"/>
            <w:r w:rsidRPr="00937101">
              <w:rPr>
                <w:rFonts w:ascii="Times New Roman" w:hAnsi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9371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7101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937101">
              <w:rPr>
                <w:rFonts w:ascii="Times New Roman" w:hAnsi="Times New Roman"/>
                <w:sz w:val="20"/>
                <w:szCs w:val="20"/>
                <w:lang w:eastAsia="ru-RU"/>
              </w:rPr>
              <w:t>-д, д. 8, стр. 4</w:t>
            </w:r>
          </w:p>
        </w:tc>
      </w:tr>
      <w:tr w:rsidR="00217B77" w:rsidRPr="00A4379E" w:rsidTr="00625D00">
        <w:trPr>
          <w:cantSplit/>
        </w:trPr>
        <w:tc>
          <w:tcPr>
            <w:tcW w:w="1620" w:type="dxa"/>
            <w:vMerge w:val="restart"/>
          </w:tcPr>
          <w:p w:rsidR="00217B77" w:rsidRPr="00405640" w:rsidRDefault="00217B77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17B77" w:rsidRPr="00405640" w:rsidRDefault="00217B77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17B77" w:rsidRPr="00405640" w:rsidRDefault="00217B77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17B77" w:rsidRPr="00405640" w:rsidRDefault="00217B77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17B77" w:rsidRPr="00405640" w:rsidRDefault="00217B77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17B77" w:rsidRPr="00405640" w:rsidRDefault="00217B77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17B77" w:rsidRPr="00405640" w:rsidRDefault="00217B77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</w:tcPr>
          <w:p w:rsidR="00217B77" w:rsidRPr="00405640" w:rsidRDefault="00217B77" w:rsidP="002C7DF7">
            <w:pPr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40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Юридический адрес:</w:t>
            </w:r>
          </w:p>
        </w:tc>
        <w:tc>
          <w:tcPr>
            <w:tcW w:w="5563" w:type="dxa"/>
          </w:tcPr>
          <w:p w:rsidR="00217B77" w:rsidRPr="00937101" w:rsidRDefault="00A4379E" w:rsidP="002C7DF7">
            <w:pPr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29626, г"/>
              </w:smartTagPr>
              <w:r w:rsidRPr="00937101">
                <w:rPr>
                  <w:rStyle w:val="apple-style-span"/>
                  <w:rFonts w:ascii="Times New Roman" w:eastAsia="Times New Roman" w:hAnsi="Times New Roman"/>
                  <w:color w:val="000000"/>
                  <w:sz w:val="20"/>
                  <w:szCs w:val="20"/>
                </w:rPr>
                <w:t>129626, г</w:t>
              </w:r>
            </w:smartTag>
            <w:r w:rsidRPr="00937101">
              <w:rPr>
                <w:rStyle w:val="apple-style-span"/>
                <w:rFonts w:ascii="Times New Roman" w:eastAsia="Times New Roman" w:hAnsi="Times New Roman"/>
                <w:color w:val="000000"/>
                <w:sz w:val="20"/>
                <w:szCs w:val="20"/>
              </w:rPr>
              <w:t>. Москва, ул. МАЛОМОСКОВСКАЯ, д. 22, стр.1 ЭТ ЦОКОЛЬНЫЙ ПОМ 1 КОМ 62</w:t>
            </w:r>
          </w:p>
        </w:tc>
      </w:tr>
      <w:tr w:rsidR="00217B77" w:rsidRPr="00A4379E" w:rsidTr="00625D00">
        <w:trPr>
          <w:cantSplit/>
        </w:trPr>
        <w:tc>
          <w:tcPr>
            <w:tcW w:w="1620" w:type="dxa"/>
            <w:vMerge/>
          </w:tcPr>
          <w:p w:rsidR="00217B77" w:rsidRPr="00405640" w:rsidRDefault="00217B77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</w:tcPr>
          <w:p w:rsidR="00217B77" w:rsidRPr="00405640" w:rsidRDefault="00217B77" w:rsidP="002C7DF7">
            <w:pPr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40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>\</w:t>
            </w:r>
            <w:r w:rsidRPr="00405640">
              <w:rPr>
                <w:rFonts w:ascii="Times New Roman" w:hAnsi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5563" w:type="dxa"/>
          </w:tcPr>
          <w:p w:rsidR="00217B77" w:rsidRPr="00937101" w:rsidRDefault="00217B77" w:rsidP="002C7DF7">
            <w:pPr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101">
              <w:rPr>
                <w:rFonts w:ascii="Times New Roman" w:hAnsi="Times New Roman"/>
                <w:sz w:val="20"/>
                <w:szCs w:val="20"/>
                <w:lang w:eastAsia="ru-RU"/>
              </w:rPr>
              <w:t>7728644571/771701001</w:t>
            </w:r>
          </w:p>
        </w:tc>
      </w:tr>
      <w:tr w:rsidR="00217B77" w:rsidRPr="00A4379E" w:rsidTr="00625D00">
        <w:trPr>
          <w:cantSplit/>
        </w:trPr>
        <w:tc>
          <w:tcPr>
            <w:tcW w:w="1620" w:type="dxa"/>
            <w:vMerge/>
          </w:tcPr>
          <w:p w:rsidR="00217B77" w:rsidRPr="00405640" w:rsidRDefault="00217B77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</w:tcPr>
          <w:p w:rsidR="00217B77" w:rsidRPr="00405640" w:rsidRDefault="00217B77" w:rsidP="002C7DF7">
            <w:pPr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40">
              <w:rPr>
                <w:rFonts w:ascii="Times New Roman" w:hAnsi="Times New Roman"/>
                <w:sz w:val="20"/>
                <w:szCs w:val="20"/>
                <w:lang w:eastAsia="ru-RU"/>
              </w:rPr>
              <w:t>Банк:</w:t>
            </w:r>
          </w:p>
        </w:tc>
        <w:tc>
          <w:tcPr>
            <w:tcW w:w="5563" w:type="dxa"/>
          </w:tcPr>
          <w:p w:rsidR="00217B77" w:rsidRPr="00937101" w:rsidRDefault="00937101" w:rsidP="002C7DF7">
            <w:pPr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101">
              <w:rPr>
                <w:rFonts w:ascii="Times New Roman" w:hAnsi="Times New Roman"/>
                <w:sz w:val="20"/>
                <w:szCs w:val="20"/>
              </w:rPr>
              <w:t>ПАО СБЕРБАНК г. Москва</w:t>
            </w:r>
          </w:p>
        </w:tc>
      </w:tr>
      <w:tr w:rsidR="00937101" w:rsidRPr="00A4379E" w:rsidTr="00625D00">
        <w:trPr>
          <w:cantSplit/>
        </w:trPr>
        <w:tc>
          <w:tcPr>
            <w:tcW w:w="1620" w:type="dxa"/>
            <w:vMerge/>
          </w:tcPr>
          <w:p w:rsidR="00937101" w:rsidRPr="00405640" w:rsidRDefault="00937101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</w:tcPr>
          <w:p w:rsidR="00937101" w:rsidRPr="00405640" w:rsidRDefault="00937101" w:rsidP="002C7DF7">
            <w:pPr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40">
              <w:rPr>
                <w:rFonts w:ascii="Times New Roman" w:hAnsi="Times New Roman"/>
                <w:sz w:val="20"/>
                <w:szCs w:val="20"/>
                <w:lang w:eastAsia="ru-RU"/>
              </w:rPr>
              <w:t>Рас</w:t>
            </w:r>
            <w:proofErr w:type="gramStart"/>
            <w:r w:rsidRPr="0040564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056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5640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05640">
              <w:rPr>
                <w:rFonts w:ascii="Times New Roman" w:hAnsi="Times New Roman"/>
                <w:sz w:val="20"/>
                <w:szCs w:val="20"/>
                <w:lang w:eastAsia="ru-RU"/>
              </w:rPr>
              <w:t>чет №</w:t>
            </w:r>
          </w:p>
        </w:tc>
        <w:tc>
          <w:tcPr>
            <w:tcW w:w="5563" w:type="dxa"/>
          </w:tcPr>
          <w:p w:rsidR="00937101" w:rsidRPr="00937101" w:rsidRDefault="00937101" w:rsidP="00937101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937101">
              <w:rPr>
                <w:rFonts w:ascii="Times New Roman" w:hAnsi="Times New Roman"/>
                <w:sz w:val="20"/>
                <w:szCs w:val="20"/>
              </w:rPr>
              <w:t xml:space="preserve"> 40702810338000075568</w:t>
            </w:r>
          </w:p>
        </w:tc>
      </w:tr>
      <w:tr w:rsidR="00937101" w:rsidRPr="00A4379E" w:rsidTr="00625D00">
        <w:trPr>
          <w:cantSplit/>
        </w:trPr>
        <w:tc>
          <w:tcPr>
            <w:tcW w:w="1620" w:type="dxa"/>
            <w:vMerge/>
          </w:tcPr>
          <w:p w:rsidR="00937101" w:rsidRPr="00405640" w:rsidRDefault="00937101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</w:tcPr>
          <w:p w:rsidR="00937101" w:rsidRPr="00405640" w:rsidRDefault="00937101" w:rsidP="002C7DF7">
            <w:pPr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05640">
              <w:rPr>
                <w:rFonts w:ascii="Times New Roman" w:hAnsi="Times New Roman"/>
                <w:sz w:val="20"/>
                <w:szCs w:val="20"/>
                <w:lang w:eastAsia="ru-RU"/>
              </w:rPr>
              <w:t>Кор. счет</w:t>
            </w:r>
            <w:proofErr w:type="gramEnd"/>
            <w:r w:rsidRPr="004056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</w:p>
        </w:tc>
        <w:tc>
          <w:tcPr>
            <w:tcW w:w="5563" w:type="dxa"/>
          </w:tcPr>
          <w:p w:rsidR="00937101" w:rsidRPr="00937101" w:rsidRDefault="00937101" w:rsidP="00937101">
            <w:pPr>
              <w:rPr>
                <w:rFonts w:ascii="Times New Roman" w:hAnsi="Times New Roman"/>
                <w:sz w:val="20"/>
                <w:szCs w:val="20"/>
              </w:rPr>
            </w:pPr>
            <w:r w:rsidRPr="00937101">
              <w:rPr>
                <w:rFonts w:ascii="Times New Roman" w:hAnsi="Times New Roman"/>
                <w:sz w:val="20"/>
                <w:szCs w:val="20"/>
              </w:rPr>
              <w:t xml:space="preserve"> 30101810400000000225</w:t>
            </w:r>
          </w:p>
        </w:tc>
      </w:tr>
      <w:tr w:rsidR="00937101" w:rsidRPr="00A4379E" w:rsidTr="00625D00">
        <w:trPr>
          <w:cantSplit/>
        </w:trPr>
        <w:tc>
          <w:tcPr>
            <w:tcW w:w="1620" w:type="dxa"/>
            <w:vMerge/>
          </w:tcPr>
          <w:p w:rsidR="00937101" w:rsidRPr="00405640" w:rsidRDefault="00937101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</w:tcPr>
          <w:p w:rsidR="00937101" w:rsidRPr="00405640" w:rsidRDefault="00937101" w:rsidP="002C7DF7">
            <w:pPr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40">
              <w:rPr>
                <w:rFonts w:ascii="Times New Roman" w:hAnsi="Times New Roman"/>
                <w:caps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5563" w:type="dxa"/>
          </w:tcPr>
          <w:p w:rsidR="00937101" w:rsidRPr="00937101" w:rsidRDefault="00937101" w:rsidP="00937101">
            <w:pPr>
              <w:rPr>
                <w:rFonts w:ascii="Times New Roman" w:hAnsi="Times New Roman"/>
                <w:bCs/>
                <w:color w:val="2F2F2F"/>
                <w:sz w:val="20"/>
                <w:szCs w:val="20"/>
              </w:rPr>
            </w:pPr>
            <w:r w:rsidRPr="00937101">
              <w:rPr>
                <w:rFonts w:ascii="Times New Roman" w:hAnsi="Times New Roman"/>
                <w:bCs/>
                <w:color w:val="2F2F2F"/>
                <w:sz w:val="20"/>
                <w:szCs w:val="20"/>
              </w:rPr>
              <w:t xml:space="preserve"> </w:t>
            </w:r>
            <w:r w:rsidRPr="00937101">
              <w:rPr>
                <w:rFonts w:ascii="Times New Roman" w:hAnsi="Times New Roman"/>
                <w:sz w:val="20"/>
                <w:szCs w:val="20"/>
              </w:rPr>
              <w:t>044525225</w:t>
            </w:r>
          </w:p>
        </w:tc>
      </w:tr>
      <w:tr w:rsidR="00217B77" w:rsidRPr="00A4379E" w:rsidTr="00625D00">
        <w:trPr>
          <w:cantSplit/>
        </w:trPr>
        <w:tc>
          <w:tcPr>
            <w:tcW w:w="1620" w:type="dxa"/>
            <w:vMerge/>
          </w:tcPr>
          <w:p w:rsidR="00217B77" w:rsidRPr="00405640" w:rsidRDefault="00217B77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</w:tcPr>
          <w:p w:rsidR="00217B77" w:rsidRPr="00405640" w:rsidRDefault="00217B77" w:rsidP="002C7DF7">
            <w:pPr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40">
              <w:rPr>
                <w:rFonts w:ascii="Times New Roman" w:hAnsi="Times New Roman"/>
                <w:sz w:val="20"/>
                <w:szCs w:val="20"/>
                <w:lang w:eastAsia="ru-RU"/>
              </w:rPr>
              <w:t>ОКВЭД/ОКПО/ОГРН:</w:t>
            </w:r>
          </w:p>
        </w:tc>
        <w:tc>
          <w:tcPr>
            <w:tcW w:w="5563" w:type="dxa"/>
          </w:tcPr>
          <w:p w:rsidR="00217B77" w:rsidRPr="00937101" w:rsidRDefault="00217B77" w:rsidP="002C7DF7">
            <w:pPr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101">
              <w:rPr>
                <w:rFonts w:ascii="Times New Roman" w:hAnsi="Times New Roman"/>
                <w:sz w:val="20"/>
                <w:szCs w:val="20"/>
                <w:lang w:eastAsia="ru-RU"/>
              </w:rPr>
              <w:t>52.61.</w:t>
            </w:r>
            <w:r w:rsidRPr="009371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Pr="00937101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r w:rsidRPr="00937101">
              <w:rPr>
                <w:rFonts w:ascii="Times New Roman" w:hAnsi="Times New Roman"/>
                <w:sz w:val="20"/>
                <w:szCs w:val="20"/>
                <w:lang w:val="en-GB" w:eastAsia="ru-RU"/>
              </w:rPr>
              <w:t>841179607</w:t>
            </w:r>
            <w:r w:rsidRPr="00937101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r w:rsidRPr="00937101">
              <w:rPr>
                <w:rFonts w:ascii="Times New Roman" w:hAnsi="Times New Roman"/>
                <w:sz w:val="20"/>
                <w:szCs w:val="20"/>
                <w:lang w:val="en-GB" w:eastAsia="ru-RU"/>
              </w:rPr>
              <w:t>1077764644264</w:t>
            </w:r>
          </w:p>
        </w:tc>
      </w:tr>
      <w:tr w:rsidR="00217B77" w:rsidRPr="00A4379E" w:rsidTr="00625D00">
        <w:trPr>
          <w:cantSplit/>
        </w:trPr>
        <w:tc>
          <w:tcPr>
            <w:tcW w:w="1620" w:type="dxa"/>
            <w:vMerge/>
          </w:tcPr>
          <w:p w:rsidR="00217B77" w:rsidRPr="00405640" w:rsidRDefault="00217B77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</w:tcPr>
          <w:p w:rsidR="00217B77" w:rsidRPr="00405640" w:rsidRDefault="00217B77" w:rsidP="002C7DF7">
            <w:pPr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40">
              <w:rPr>
                <w:rFonts w:ascii="Times New Roman" w:hAnsi="Times New Roman"/>
                <w:sz w:val="20"/>
                <w:szCs w:val="20"/>
                <w:lang w:eastAsia="ru-RU"/>
              </w:rPr>
              <w:t>Тел.:</w:t>
            </w:r>
          </w:p>
        </w:tc>
        <w:tc>
          <w:tcPr>
            <w:tcW w:w="5563" w:type="dxa"/>
          </w:tcPr>
          <w:p w:rsidR="00217B77" w:rsidRPr="00937101" w:rsidRDefault="00217B77" w:rsidP="002C7DF7">
            <w:pPr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101">
              <w:rPr>
                <w:rFonts w:ascii="Times New Roman" w:hAnsi="Times New Roman"/>
                <w:sz w:val="20"/>
                <w:szCs w:val="20"/>
                <w:lang w:eastAsia="ru-RU"/>
              </w:rPr>
              <w:t>780</w:t>
            </w:r>
            <w:r w:rsidRPr="00937101">
              <w:rPr>
                <w:rFonts w:ascii="Times New Roman" w:hAnsi="Times New Roman"/>
                <w:sz w:val="20"/>
                <w:szCs w:val="20"/>
                <w:lang w:val="en-GB" w:eastAsia="ru-RU"/>
              </w:rPr>
              <w:t>-0</w:t>
            </w:r>
            <w:r w:rsidRPr="0093710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937101">
              <w:rPr>
                <w:rFonts w:ascii="Times New Roman" w:hAnsi="Times New Roman"/>
                <w:sz w:val="20"/>
                <w:szCs w:val="20"/>
                <w:lang w:val="en-GB" w:eastAsia="ru-RU"/>
              </w:rPr>
              <w:t>-</w:t>
            </w:r>
            <w:r w:rsidRPr="00937101">
              <w:rPr>
                <w:rFonts w:ascii="Times New Roman" w:hAnsi="Times New Roman"/>
                <w:sz w:val="20"/>
                <w:szCs w:val="20"/>
                <w:lang w:eastAsia="ru-RU"/>
              </w:rPr>
              <w:t>98 доб.221</w:t>
            </w:r>
          </w:p>
        </w:tc>
      </w:tr>
      <w:tr w:rsidR="00217B77" w:rsidRPr="00A4379E" w:rsidTr="00625D00">
        <w:trPr>
          <w:cantSplit/>
        </w:trPr>
        <w:tc>
          <w:tcPr>
            <w:tcW w:w="1620" w:type="dxa"/>
            <w:vMerge/>
          </w:tcPr>
          <w:p w:rsidR="00217B77" w:rsidRPr="00405640" w:rsidRDefault="00217B77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</w:tcPr>
          <w:p w:rsidR="00217B77" w:rsidRPr="00405640" w:rsidRDefault="00217B77" w:rsidP="002C7DF7">
            <w:pPr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40">
              <w:rPr>
                <w:rFonts w:ascii="Times New Roman" w:hAnsi="Times New Roman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5563" w:type="dxa"/>
          </w:tcPr>
          <w:p w:rsidR="00217B77" w:rsidRPr="00937101" w:rsidRDefault="00217B77" w:rsidP="002C7DF7">
            <w:pPr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101">
              <w:rPr>
                <w:rFonts w:ascii="Times New Roman" w:hAnsi="Times New Roman"/>
                <w:sz w:val="20"/>
                <w:szCs w:val="20"/>
                <w:lang w:eastAsia="ru-RU"/>
              </w:rPr>
              <w:t>780-00-98  доб.107</w:t>
            </w:r>
          </w:p>
        </w:tc>
      </w:tr>
      <w:tr w:rsidR="00217B77" w:rsidRPr="00A4379E" w:rsidTr="00937101">
        <w:trPr>
          <w:trHeight w:val="64"/>
        </w:trPr>
        <w:tc>
          <w:tcPr>
            <w:tcW w:w="1620" w:type="dxa"/>
          </w:tcPr>
          <w:p w:rsidR="00217B77" w:rsidRPr="00405640" w:rsidRDefault="00217B77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</w:tcPr>
          <w:p w:rsidR="00217B77" w:rsidRPr="00405640" w:rsidRDefault="00217B77" w:rsidP="002C7DF7">
            <w:pPr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40"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5563" w:type="dxa"/>
          </w:tcPr>
          <w:p w:rsidR="00217B77" w:rsidRPr="00937101" w:rsidRDefault="00217B77" w:rsidP="00F57C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partner@labirintmail.ru</w:t>
            </w:r>
          </w:p>
        </w:tc>
      </w:tr>
    </w:tbl>
    <w:p w:rsidR="00217B77" w:rsidRPr="00217B77" w:rsidRDefault="00217B77" w:rsidP="00217B77">
      <w:pPr>
        <w:shd w:val="clear" w:color="auto" w:fill="FFFFFF"/>
        <w:ind w:left="-709" w:right="-567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17B77">
        <w:rPr>
          <w:rFonts w:ascii="Times New Roman" w:eastAsia="Times New Roman" w:hAnsi="Times New Roman"/>
          <w:b/>
          <w:sz w:val="20"/>
          <w:szCs w:val="20"/>
          <w:lang w:eastAsia="ru-RU"/>
        </w:rPr>
        <w:t>ПРЕАМБУЛА</w:t>
      </w:r>
    </w:p>
    <w:p w:rsidR="00217B77" w:rsidRPr="00217B77" w:rsidRDefault="00217B77" w:rsidP="00217B77">
      <w:pPr>
        <w:shd w:val="clear" w:color="auto" w:fill="FFFFFF"/>
        <w:ind w:left="-709" w:right="-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B77"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Настоящее </w:t>
      </w:r>
      <w:r w:rsidR="007661E1">
        <w:rPr>
          <w:rFonts w:ascii="Times New Roman" w:eastAsia="Times New Roman" w:hAnsi="Times New Roman"/>
          <w:sz w:val="20"/>
          <w:szCs w:val="20"/>
          <w:lang w:eastAsia="ru-RU"/>
        </w:rPr>
        <w:t>Соглашение</w:t>
      </w:r>
      <w:r w:rsidRPr="00217B77">
        <w:rPr>
          <w:rFonts w:ascii="Times New Roman" w:eastAsia="Times New Roman" w:hAnsi="Times New Roman"/>
          <w:sz w:val="20"/>
          <w:szCs w:val="20"/>
          <w:lang w:eastAsia="ru-RU"/>
        </w:rPr>
        <w:t xml:space="preserve"> является офертой Партнера (Исполнителя) Заказчику и содержит все существенные условия Партнерской программы.</w:t>
      </w:r>
    </w:p>
    <w:p w:rsidR="00217B77" w:rsidRDefault="00E92E0F" w:rsidP="00217B77">
      <w:pPr>
        <w:shd w:val="clear" w:color="auto" w:fill="FFFFFF"/>
        <w:ind w:left="-709" w:right="-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Заполнение</w:t>
      </w:r>
      <w:r w:rsidR="00217B77" w:rsidRPr="00217B77">
        <w:rPr>
          <w:rFonts w:ascii="Times New Roman" w:eastAsia="Times New Roman" w:hAnsi="Times New Roman"/>
          <w:sz w:val="20"/>
          <w:szCs w:val="20"/>
          <w:lang w:eastAsia="ru-RU"/>
        </w:rPr>
        <w:t xml:space="preserve"> Партнером (Исполнителем) «Анкеты физического лица» на сайте </w:t>
      </w:r>
      <w:proofErr w:type="gramStart"/>
      <w:r w:rsidR="00217B77" w:rsidRPr="00217B77">
        <w:rPr>
          <w:rFonts w:ascii="Times New Roman" w:eastAsia="Times New Roman" w:hAnsi="Times New Roman"/>
          <w:sz w:val="20"/>
          <w:szCs w:val="20"/>
          <w:lang w:eastAsia="ru-RU"/>
        </w:rPr>
        <w:t>интернет-магазина</w:t>
      </w:r>
      <w:proofErr w:type="gramEnd"/>
      <w:r w:rsidR="00217B77" w:rsidRPr="00217B7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217B77" w:rsidRPr="00217B77">
        <w:rPr>
          <w:rFonts w:ascii="Times New Roman" w:eastAsia="Times New Roman" w:hAnsi="Times New Roman"/>
          <w:sz w:val="20"/>
          <w:szCs w:val="20"/>
          <w:lang w:eastAsia="ru-RU"/>
        </w:rPr>
        <w:t>Лабиринт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217B77" w:rsidRPr="00217B77">
        <w:rPr>
          <w:rFonts w:ascii="Times New Roman" w:eastAsia="Times New Roman" w:hAnsi="Times New Roman"/>
          <w:sz w:val="20"/>
          <w:szCs w:val="20"/>
          <w:lang w:eastAsia="ru-RU"/>
        </w:rPr>
        <w:t xml:space="preserve"> является достаточным подтверждением оферты Заказчику на установленных в настоящем Соглашении условиях заключить Договор оказания возмездных услуг. Физическое лицо (Партнер, Исполнитель) становится участником Партнерской программы Заказч</w:t>
      </w:r>
      <w:r w:rsidR="00EC447D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217B77" w:rsidRPr="00217B77">
        <w:rPr>
          <w:rFonts w:ascii="Times New Roman" w:eastAsia="Times New Roman" w:hAnsi="Times New Roman"/>
          <w:sz w:val="20"/>
          <w:szCs w:val="20"/>
          <w:lang w:eastAsia="ru-RU"/>
        </w:rPr>
        <w:t xml:space="preserve">ка </w:t>
      </w:r>
      <w:proofErr w:type="gramStart"/>
      <w:r w:rsidR="00217B77" w:rsidRPr="00217B77">
        <w:rPr>
          <w:rFonts w:ascii="Times New Roman" w:eastAsia="Times New Roman" w:hAnsi="Times New Roman"/>
          <w:sz w:val="20"/>
          <w:szCs w:val="20"/>
          <w:lang w:eastAsia="ru-RU"/>
        </w:rPr>
        <w:t>с даты акцепта</w:t>
      </w:r>
      <w:proofErr w:type="gramEnd"/>
      <w:r w:rsidR="00217B77" w:rsidRPr="00217B77">
        <w:rPr>
          <w:rFonts w:ascii="Times New Roman" w:eastAsia="Times New Roman" w:hAnsi="Times New Roman"/>
          <w:sz w:val="20"/>
          <w:szCs w:val="20"/>
          <w:lang w:eastAsia="ru-RU"/>
        </w:rPr>
        <w:t xml:space="preserve"> Заказчиком (</w:t>
      </w:r>
      <w:r w:rsidR="00D94CE3">
        <w:rPr>
          <w:rFonts w:ascii="Times New Roman" w:eastAsia="Times New Roman" w:hAnsi="Times New Roman"/>
          <w:sz w:val="20"/>
          <w:szCs w:val="20"/>
          <w:lang w:eastAsia="ru-RU"/>
        </w:rPr>
        <w:t xml:space="preserve">присвоение Партнеру (Исполнителю) идентификационного </w:t>
      </w:r>
      <w:r w:rsidR="008071D4">
        <w:rPr>
          <w:rFonts w:ascii="Times New Roman" w:eastAsia="Times New Roman" w:hAnsi="Times New Roman"/>
          <w:sz w:val="20"/>
          <w:szCs w:val="20"/>
          <w:lang w:eastAsia="ru-RU"/>
        </w:rPr>
        <w:t>кода</w:t>
      </w:r>
      <w:r w:rsidR="00217B77" w:rsidRPr="00217B77">
        <w:rPr>
          <w:rFonts w:ascii="Times New Roman" w:eastAsia="Times New Roman" w:hAnsi="Times New Roman"/>
          <w:sz w:val="20"/>
          <w:szCs w:val="20"/>
          <w:lang w:eastAsia="ru-RU"/>
        </w:rPr>
        <w:t xml:space="preserve">). </w:t>
      </w:r>
    </w:p>
    <w:p w:rsidR="00643880" w:rsidRDefault="00643880" w:rsidP="00217B77">
      <w:pPr>
        <w:shd w:val="clear" w:color="auto" w:fill="FFFFFF"/>
        <w:ind w:left="-709" w:right="-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1886"/>
        <w:gridCol w:w="8453"/>
      </w:tblGrid>
      <w:tr w:rsidR="00643880" w:rsidRPr="00A4379E" w:rsidTr="00A4379E">
        <w:trPr>
          <w:trHeight w:val="3534"/>
        </w:trPr>
        <w:tc>
          <w:tcPr>
            <w:tcW w:w="1702" w:type="dxa"/>
            <w:gridSpan w:val="2"/>
          </w:tcPr>
          <w:p w:rsidR="00643880" w:rsidRPr="00A4379E" w:rsidRDefault="00643880" w:rsidP="00A4379E">
            <w:pPr>
              <w:pStyle w:val="a3"/>
              <w:numPr>
                <w:ilvl w:val="0"/>
                <w:numId w:val="2"/>
              </w:numPr>
              <w:ind w:right="-567"/>
              <w:jc w:val="both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37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Основные понятия партнерской программы:</w:t>
            </w:r>
          </w:p>
        </w:tc>
        <w:tc>
          <w:tcPr>
            <w:tcW w:w="9072" w:type="dxa"/>
            <w:tcBorders>
              <w:bottom w:val="nil"/>
            </w:tcBorders>
          </w:tcPr>
          <w:p w:rsidR="00294A1D" w:rsidRPr="00A4379E" w:rsidRDefault="00294A1D" w:rsidP="00A4379E">
            <w:pPr>
              <w:ind w:right="176"/>
              <w:jc w:val="both"/>
              <w:outlineLvl w:val="1"/>
              <w:rPr>
                <w:ins w:id="1" w:author="j.dmitrieva" w:date="2017-03-28T11:04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Анкета физического лица – </w:t>
            </w:r>
            <w:r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(заполняется физическими лицами) на интернет-сайте Заказчика </w:t>
            </w:r>
            <w:r w:rsidR="00F94A50"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(включить адрес)</w:t>
            </w:r>
            <w:r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обязательная к заполнению физическим лицом, намеревающимся стать Партнером (Исполнителем) Заказчика в рамках Партнерской программы. Заполнение Анкеты физического лица является достаточным подтверждением оферты Партнером (Исполнителем) Заказчику на установленных в настоящем Соглашении условиях заключить Договор оказания возмездных услуг.</w:t>
            </w:r>
            <w:r w:rsidR="002C760F"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Физическое лицо (Партнер, Исполнитель) становится участником Партнерской программы Заказчика </w:t>
            </w:r>
            <w:proofErr w:type="gramStart"/>
            <w:r w:rsidR="002C760F"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даты акцепта</w:t>
            </w:r>
            <w:proofErr w:type="gramEnd"/>
            <w:r w:rsidR="002C760F"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Заказчиком (присвоение Партнеру (Исполнителю) идентификационного </w:t>
            </w:r>
            <w:r w:rsidR="00E10D7C"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кода</w:t>
            </w:r>
            <w:r w:rsidR="002C760F"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="00E10D7C"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643880" w:rsidRPr="00A4379E" w:rsidRDefault="00643880" w:rsidP="00A4379E">
            <w:pPr>
              <w:ind w:right="176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Партнерская программа </w:t>
            </w:r>
            <w:proofErr w:type="gramStart"/>
            <w:r w:rsidRPr="00A437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интернет-магазина</w:t>
            </w:r>
            <w:proofErr w:type="gramEnd"/>
            <w:r w:rsidRPr="00A437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«Лабиринт»</w:t>
            </w:r>
            <w:r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программа взаимовыгодного сотрудничества интернет-магазина «Лабиринт» с физическими и юридическими лицами, владеющими </w:t>
            </w:r>
            <w:proofErr w:type="spellStart"/>
            <w:r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интернет-ресурсами</w:t>
            </w:r>
            <w:proofErr w:type="spellEnd"/>
            <w:r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643880" w:rsidRPr="00A4379E" w:rsidRDefault="00D33AC4" w:rsidP="00A4379E">
            <w:pPr>
              <w:ind w:right="176"/>
              <w:jc w:val="both"/>
              <w:outlineLvl w:val="1"/>
              <w:rPr>
                <w:ins w:id="2" w:author="j.dmitrieva" w:date="2017-03-28T11:14:00Z"/>
                <w:rFonts w:ascii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Интернет-магазин «Лабиринт» (Заказчик)</w:t>
            </w:r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сайт в информационно-телекоммуникационной сети Интернет, принадлежащий ООО</w:t>
            </w:r>
            <w:r w:rsidRPr="00A4379E">
              <w:rPr>
                <w:rFonts w:ascii="Times New Roman" w:hAnsi="Times New Roman"/>
                <w:sz w:val="20"/>
                <w:szCs w:val="20"/>
                <w:lang w:val="en-GB" w:eastAsia="ru-RU"/>
              </w:rPr>
              <w:t> </w:t>
            </w:r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>«Лабиринт</w:t>
            </w:r>
            <w:proofErr w:type="gramStart"/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У», расположенный на сервере в г. Москва и имеющий адрес в сети Интернет: </w:t>
            </w:r>
            <w:r w:rsidRPr="00A4379E">
              <w:rPr>
                <w:rFonts w:ascii="Times New Roman" w:hAnsi="Times New Roman"/>
                <w:sz w:val="20"/>
                <w:szCs w:val="20"/>
                <w:lang w:val="en-GB" w:eastAsia="ru-RU"/>
              </w:rPr>
              <w:t>www</w:t>
            </w:r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4379E">
              <w:rPr>
                <w:rFonts w:ascii="Times New Roman" w:hAnsi="Times New Roman"/>
                <w:sz w:val="20"/>
                <w:szCs w:val="20"/>
                <w:lang w:val="en-GB" w:eastAsia="ru-RU"/>
              </w:rPr>
              <w:t>labirint</w:t>
            </w:r>
            <w:proofErr w:type="spellEnd"/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4379E">
              <w:rPr>
                <w:rFonts w:ascii="Times New Roman" w:hAnsi="Times New Roman"/>
                <w:sz w:val="20"/>
                <w:szCs w:val="20"/>
                <w:lang w:val="en-GB" w:eastAsia="ru-RU"/>
              </w:rPr>
              <w:t>ru</w:t>
            </w:r>
            <w:proofErr w:type="spellEnd"/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>, на котором представлено описание товаров для их приобретения посредством оформления клиентами заказов, а также описаны условия оплаты и доставки данных товаров.</w:t>
            </w:r>
          </w:p>
          <w:p w:rsidR="00E10D7C" w:rsidRPr="00A4379E" w:rsidRDefault="00F94A50" w:rsidP="00A4379E">
            <w:pPr>
              <w:ind w:right="176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Идентификационный </w:t>
            </w:r>
            <w:r w:rsidR="00E10D7C" w:rsidRPr="00A437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код</w:t>
            </w:r>
            <w:r w:rsidR="00E10D7C"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437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Партнера (Исполнителя)</w:t>
            </w:r>
            <w:r w:rsidR="00E10D7C"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номер, присваиваемый Заказчиком Исполнителю (Партнеру) при успешной регистрации на интернет-сайте Заказчика и </w:t>
            </w:r>
            <w:r w:rsidR="008071D4"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>акцепта Заказчиком оферты Партнера (Исполнителя).</w:t>
            </w:r>
          </w:p>
          <w:p w:rsidR="004329ED" w:rsidRPr="00A4379E" w:rsidRDefault="00D33AC4" w:rsidP="00A4379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Партнер (Исполнитель)</w:t>
            </w:r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участник (физическое лицо) программы </w:t>
            </w:r>
            <w:proofErr w:type="gramStart"/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>интернет-магазина</w:t>
            </w:r>
            <w:proofErr w:type="gramEnd"/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«Лабиринт», адресовавший оферту Заказчику путем заполнения «Анкеты физического лица», имеющий право</w:t>
            </w:r>
            <w:r w:rsidR="00416372"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>, в случаях установленных настоящим Соглашением,</w:t>
            </w:r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получать Партнерскую комиссию (вознаграждение) в денежной форме на условиях настоящего Соглашения</w:t>
            </w:r>
            <w:r w:rsidR="00A36EAA"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акцептованный Заказчиком в установленном настоящим Соглашением порядке</w:t>
            </w:r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D33AC4" w:rsidRPr="00A4379E" w:rsidRDefault="00D33AC4" w:rsidP="00A4379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Заказ клиента</w:t>
            </w:r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оформленный на сайте </w:t>
            </w:r>
            <w:proofErr w:type="gramStart"/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>Интернет-магазина</w:t>
            </w:r>
            <w:proofErr w:type="gramEnd"/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«Лабиринт»  запрос клиента на доставку товаров по указанному адресу с обязательством принять и оплатить их стоимость и доставку согласно указанному в запросе ассортименту, количеству и ценам.</w:t>
            </w:r>
          </w:p>
          <w:p w:rsidR="00D33AC4" w:rsidRPr="00A4379E" w:rsidRDefault="00D33AC4" w:rsidP="00A4379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Клиент </w:t>
            </w:r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физическое или юридическое лицо, размещающее (формирующее) Заказы на сайте </w:t>
            </w:r>
            <w:proofErr w:type="gramStart"/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>Интернет-магазина</w:t>
            </w:r>
            <w:proofErr w:type="gramEnd"/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D33AC4" w:rsidRPr="00A4379E" w:rsidRDefault="00D33AC4" w:rsidP="00A4379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Партнерская ссылка</w:t>
            </w:r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гиперссылка на сайт </w:t>
            </w:r>
            <w:proofErr w:type="gramStart"/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>интернет-магазина</w:t>
            </w:r>
            <w:proofErr w:type="gramEnd"/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«Лабиринт» в виде текстовой ссылки, баннера, поисковой формы, размещенная на сайте Партнера (Исполнителя).</w:t>
            </w:r>
          </w:p>
          <w:p w:rsidR="00D33AC4" w:rsidRPr="00A4379E" w:rsidRDefault="00D33AC4" w:rsidP="00A4379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Партнерская комиссия</w:t>
            </w:r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вознаграждение Партнера (Исполнителя), выплачиваемое Заказчиком в зависимости от суммы оплаченных заказов клиентов,  за один календарный </w:t>
            </w:r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месяц, сформированных с использованием Партнерской ссылки, размещенной Партнером (Исполнителем) на принадлежащих ему сайтах, в </w:t>
            </w:r>
            <w:proofErr w:type="gramStart"/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>интернет-магазине</w:t>
            </w:r>
            <w:proofErr w:type="gramEnd"/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«Лабиринт». Партнерская комиссия начисляется в процентах. Порядок начислений устанавливается согласно  Приложению №2.</w:t>
            </w:r>
          </w:p>
          <w:p w:rsidR="00D33AC4" w:rsidRPr="00A4379E" w:rsidRDefault="00D33AC4" w:rsidP="00A4379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Личный кабинет (карточка партнера) – </w:t>
            </w:r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персональный раздел партнера на сайте </w:t>
            </w:r>
            <w:proofErr w:type="gramStart"/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>интернет-магазина</w:t>
            </w:r>
            <w:proofErr w:type="gramEnd"/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«Лабиринт», доступный после регистрации и содержащий параметры, настройки и данные Партнера, а также информацию об участии в Партнерской программе. </w:t>
            </w:r>
          </w:p>
          <w:p w:rsidR="00D33AC4" w:rsidRPr="00A4379E" w:rsidRDefault="00D33AC4" w:rsidP="00A4379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437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Партнерский отчет (Отчет за месяц)</w:t>
            </w:r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информация, размещаемая Заказчиком в Личном кабинете (карточке партнера) Партнера (Исполнителя) о  количестве оплаченных заказов клиентами (с указанием суммы заказов), сформированных с использованием Партнерской ссылки, размещенной Партнером (Исполнителем) на принадлежащих ему сайтах, в интернет-магазине «Лабиринт».</w:t>
            </w:r>
            <w:proofErr w:type="gramEnd"/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Также, Партнерский отчет отражает финансовые взаимоотношения Заказчика и Партнера (Исполнителя). </w:t>
            </w:r>
          </w:p>
          <w:p w:rsidR="00D33AC4" w:rsidRPr="00A4379E" w:rsidRDefault="00D33AC4" w:rsidP="00A4379E">
            <w:pPr>
              <w:ind w:right="176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Комиссия Партнера (Исполнителя) – </w:t>
            </w:r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денежная сумма, начисляемая Заказчиком Партнеру (Исполнителю) за заказанные и оплаченные товары, приобретенные Клиентами, перешедшими на сайт Заказчика по Партнерской ссылке, на сайте Заказчика. Партнерская комиссия не начисляется на товары, участвующие в </w:t>
            </w:r>
            <w:proofErr w:type="spellStart"/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>спецпредложениях</w:t>
            </w:r>
            <w:proofErr w:type="spellEnd"/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акциях, предполагающих скидки.</w:t>
            </w:r>
          </w:p>
        </w:tc>
      </w:tr>
      <w:tr w:rsidR="00F801CB" w:rsidRPr="00A4379E" w:rsidTr="00B5484D">
        <w:tblPrEx>
          <w:tblLook w:val="0000" w:firstRow="0" w:lastRow="0" w:firstColumn="0" w:lastColumn="0" w:noHBand="0" w:noVBand="0"/>
        </w:tblPrEx>
        <w:tc>
          <w:tcPr>
            <w:tcW w:w="436" w:type="dxa"/>
          </w:tcPr>
          <w:p w:rsidR="00F801CB" w:rsidRPr="008373BB" w:rsidRDefault="00F801CB" w:rsidP="002C7DF7">
            <w:pPr>
              <w:ind w:left="57" w:right="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277" w:type="dxa"/>
          </w:tcPr>
          <w:p w:rsidR="00F801CB" w:rsidRPr="008373BB" w:rsidRDefault="002F77C1" w:rsidP="002F77C1">
            <w:pPr>
              <w:ind w:left="57" w:right="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2F77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оглашение об участии в партнерской программе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F77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для физических лиц</w:t>
            </w:r>
            <w:r w:rsidRPr="00837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072" w:type="dxa"/>
          </w:tcPr>
          <w:p w:rsidR="00F801CB" w:rsidRPr="008373BB" w:rsidRDefault="002F77C1" w:rsidP="002C7D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2F77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оглашение об участии в партнерской программе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F77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для физических лиц</w:t>
            </w:r>
            <w:r w:rsidR="00F801CB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составляет настоящий документ (далее –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Соглашение</w:t>
            </w:r>
            <w:r w:rsidR="00F801CB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»), а также следующие приложения к нему, являющиеся его неотъемлемой частью:</w:t>
            </w:r>
          </w:p>
          <w:p w:rsidR="00B5484D" w:rsidRDefault="00F801CB" w:rsidP="00B5484D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•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Приложение №1 «Общие положения»;</w:t>
            </w:r>
          </w:p>
          <w:p w:rsidR="00B5484D" w:rsidRPr="00B5484D" w:rsidRDefault="00F801CB" w:rsidP="00B5484D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•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Приложение №2 «</w:t>
            </w:r>
            <w:r w:rsidR="00B5484D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Финансовые взаимоотношения»;</w:t>
            </w:r>
          </w:p>
          <w:p w:rsidR="00B5484D" w:rsidRPr="00B5484D" w:rsidRDefault="00F801CB" w:rsidP="00B548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•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Приложение №3 «</w:t>
            </w:r>
            <w:r w:rsidR="00E528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</w:t>
            </w:r>
            <w:r w:rsidR="00E528F3" w:rsidRPr="00A4379E">
              <w:rPr>
                <w:rFonts w:ascii="Times New Roman" w:hAnsi="Times New Roman"/>
                <w:sz w:val="20"/>
                <w:szCs w:val="20"/>
              </w:rPr>
              <w:t>об оказании услуг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».</w:t>
            </w:r>
          </w:p>
        </w:tc>
      </w:tr>
      <w:tr w:rsidR="00F801CB" w:rsidRPr="00A4379E" w:rsidTr="00B5484D">
        <w:tblPrEx>
          <w:tblLook w:val="0000" w:firstRow="0" w:lastRow="0" w:firstColumn="0" w:lastColumn="0" w:noHBand="0" w:noVBand="0"/>
        </w:tblPrEx>
        <w:trPr>
          <w:trHeight w:val="1220"/>
        </w:trPr>
        <w:tc>
          <w:tcPr>
            <w:tcW w:w="436" w:type="dxa"/>
          </w:tcPr>
          <w:p w:rsidR="00F801CB" w:rsidRPr="008373BB" w:rsidRDefault="00F801CB" w:rsidP="002C7DF7">
            <w:pPr>
              <w:ind w:left="57" w:right="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</w:tcPr>
          <w:p w:rsidR="00F801CB" w:rsidRPr="008373BB" w:rsidRDefault="00F801CB" w:rsidP="002F77C1">
            <w:pPr>
              <w:ind w:left="57" w:right="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Предмет </w:t>
            </w:r>
            <w:r w:rsidR="002F77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Соглашения</w:t>
            </w:r>
            <w:r w:rsidRPr="00837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072" w:type="dxa"/>
          </w:tcPr>
          <w:p w:rsidR="00F801CB" w:rsidRPr="008373BB" w:rsidRDefault="00F801CB" w:rsidP="00132113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Заказчик поручает, а Исполнитель принимает на себя обязательства по выполнению информационно-маркетинговых услуг посредством компьютерной сети Интернет по привлечению новых клиентов и размещению ими Заказов на сайте </w:t>
            </w:r>
            <w:proofErr w:type="gramStart"/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Интернет-магазина</w:t>
            </w:r>
            <w:proofErr w:type="gramEnd"/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«Лабиринт» (www.labirint.ru)  - в объеме и на условиях, предусмотренных настоящим </w:t>
            </w:r>
            <w:r w:rsidR="00132113">
              <w:rPr>
                <w:rFonts w:ascii="Times New Roman" w:hAnsi="Times New Roman"/>
                <w:sz w:val="20"/>
                <w:szCs w:val="20"/>
                <w:lang w:eastAsia="ru-RU"/>
              </w:rPr>
              <w:t>Соглашением</w:t>
            </w:r>
            <w:r w:rsidR="00132113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и в соответствии с Приложением № 1.</w:t>
            </w:r>
          </w:p>
        </w:tc>
      </w:tr>
      <w:tr w:rsidR="00F801CB" w:rsidRPr="00A4379E" w:rsidTr="00B5484D">
        <w:tblPrEx>
          <w:tblLook w:val="0000" w:firstRow="0" w:lastRow="0" w:firstColumn="0" w:lastColumn="0" w:noHBand="0" w:noVBand="0"/>
        </w:tblPrEx>
        <w:tc>
          <w:tcPr>
            <w:tcW w:w="436" w:type="dxa"/>
          </w:tcPr>
          <w:p w:rsidR="00F801CB" w:rsidRPr="008373BB" w:rsidRDefault="00F801CB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7" w:type="dxa"/>
          </w:tcPr>
          <w:p w:rsidR="00F801CB" w:rsidRPr="008373BB" w:rsidRDefault="00F801CB" w:rsidP="002C7DF7">
            <w:pPr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Права и обязанности: </w:t>
            </w:r>
          </w:p>
          <w:p w:rsidR="00F801CB" w:rsidRPr="008373BB" w:rsidRDefault="00F801CB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F801CB" w:rsidRPr="008373BB" w:rsidRDefault="00F801CB" w:rsidP="002C7DF7">
            <w:pPr>
              <w:ind w:left="57" w:right="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6.1. Партнер (Исполнитель) обязуется: </w:t>
            </w:r>
          </w:p>
          <w:p w:rsidR="00F801CB" w:rsidRPr="008373BB" w:rsidRDefault="00F801CB" w:rsidP="002C7D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6.1.1. Партнер (Исполнитель), в соответствии с Приложением №1, опу</w:t>
            </w:r>
            <w:r w:rsidR="00D33AC4">
              <w:rPr>
                <w:rFonts w:ascii="Times New Roman" w:hAnsi="Times New Roman"/>
                <w:sz w:val="20"/>
                <w:szCs w:val="20"/>
                <w:lang w:eastAsia="ru-RU"/>
              </w:rPr>
              <w:t>бликовывает на своем сайте/сайтах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информационно-телекоммуникационной сети Интернет Партнерские ссылки для представления товаров </w:t>
            </w:r>
            <w:proofErr w:type="gramStart"/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Интернет-магазина</w:t>
            </w:r>
            <w:proofErr w:type="gramEnd"/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«Лабиринт».</w:t>
            </w:r>
          </w:p>
          <w:p w:rsidR="00F801CB" w:rsidRPr="008373BB" w:rsidRDefault="00F801CB" w:rsidP="002C7D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6.1.2. При необходимости, своевременно обновлять информацию текста Партнерской ссылки о товарах </w:t>
            </w:r>
            <w:proofErr w:type="gramStart"/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интернет-магазина</w:t>
            </w:r>
            <w:proofErr w:type="gramEnd"/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«Лабиринт».</w:t>
            </w:r>
          </w:p>
          <w:p w:rsidR="00F801CB" w:rsidRPr="008373BB" w:rsidRDefault="00F801CB" w:rsidP="002C7D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6.1.3. Не искажать текстовые и графические материалы, полученные с сайта </w:t>
            </w:r>
            <w:proofErr w:type="gramStart"/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интернет-магазина</w:t>
            </w:r>
            <w:proofErr w:type="gramEnd"/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«Лабиринт»; не передавать и не санкционировать их использование другими лицами.      </w:t>
            </w:r>
          </w:p>
          <w:p w:rsidR="00F801CB" w:rsidRDefault="00F801CB" w:rsidP="002C7D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6.1.4. В случае окончания действия или расторжения Договора прекратить использование логотипов, прайс-листов, текстовых и графических материалов, которые были задействованы в рамках партнерской программы, в течение семи дней.</w:t>
            </w:r>
          </w:p>
          <w:p w:rsidR="00F801CB" w:rsidRPr="008373BB" w:rsidRDefault="00CC35A4" w:rsidP="002C7D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6.1.5. После </w:t>
            </w:r>
            <w:r w:rsidR="009F0368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формирования и размещения</w:t>
            </w:r>
            <w:r w:rsidR="007C3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Заказчик</w:t>
            </w:r>
            <w:r w:rsidR="009F03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в Личном кабинете Партнера (Исполнителя) </w:t>
            </w:r>
            <w:r w:rsidR="00E528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Акта </w:t>
            </w:r>
            <w:r w:rsidR="00E528F3" w:rsidRPr="00A4379E">
              <w:rPr>
                <w:rFonts w:ascii="Times New Roman" w:hAnsi="Times New Roman"/>
                <w:sz w:val="20"/>
                <w:szCs w:val="20"/>
              </w:rPr>
              <w:t>об оказании услуг</w:t>
            </w:r>
            <w:r w:rsidR="009F03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предыдущий отчетный месяц</w:t>
            </w:r>
            <w:r w:rsidR="007C3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 форме Приложения №3), Партнер (Исполнитель) обязан </w:t>
            </w:r>
            <w:r w:rsidR="009F03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распечатать </w:t>
            </w:r>
            <w:r w:rsidR="00E528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</w:t>
            </w:r>
            <w:r w:rsidR="00E528F3" w:rsidRPr="00A4379E">
              <w:rPr>
                <w:rFonts w:ascii="Times New Roman" w:hAnsi="Times New Roman"/>
                <w:sz w:val="20"/>
                <w:szCs w:val="20"/>
              </w:rPr>
              <w:t>об оказании услуг</w:t>
            </w:r>
            <w:r w:rsidR="009F03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7C3E0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одписать</w:t>
            </w:r>
            <w:r w:rsidR="007C3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(ручкой с синими чернилами)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801CB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="00A4379E">
              <w:rPr>
                <w:rFonts w:ascii="Times New Roman" w:hAnsi="Times New Roman"/>
                <w:sz w:val="20"/>
                <w:szCs w:val="20"/>
                <w:lang w:eastAsia="ru-RU"/>
              </w:rPr>
              <w:t>загрузить скан-копию в Личном кабинете</w:t>
            </w:r>
            <w:r w:rsidR="00F801CB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до </w:t>
            </w:r>
            <w:r w:rsidR="007D7D80">
              <w:rPr>
                <w:rFonts w:ascii="Times New Roman" w:hAnsi="Times New Roman"/>
                <w:sz w:val="20"/>
                <w:szCs w:val="20"/>
                <w:lang w:eastAsia="ru-RU"/>
              </w:rPr>
              <w:t>5(пя</w:t>
            </w:r>
            <w:r w:rsidR="00F801CB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того) числа месяца, следующего </w:t>
            </w:r>
            <w:proofErr w:type="gramStart"/>
            <w:r w:rsidR="00F801CB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за</w:t>
            </w:r>
            <w:proofErr w:type="gramEnd"/>
            <w:r w:rsidR="00F801CB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отчетным. </w:t>
            </w:r>
            <w:r w:rsidR="0019397D">
              <w:rPr>
                <w:rFonts w:ascii="Times New Roman" w:hAnsi="Times New Roman"/>
                <w:sz w:val="20"/>
                <w:szCs w:val="20"/>
                <w:lang w:eastAsia="ru-RU"/>
              </w:rPr>
              <w:t>Скан-копия Акта об оказании услуг</w:t>
            </w:r>
            <w:r w:rsidR="00F801CB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4379E">
              <w:rPr>
                <w:rFonts w:ascii="Times New Roman" w:hAnsi="Times New Roman"/>
                <w:sz w:val="20"/>
                <w:szCs w:val="20"/>
                <w:lang w:eastAsia="ru-RU"/>
              </w:rPr>
              <w:t>загружается</w:t>
            </w:r>
            <w:r w:rsidR="00B639C5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801CB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Партнером (Исполнителем) в </w:t>
            </w:r>
            <w:r w:rsidR="00A4379E">
              <w:rPr>
                <w:rFonts w:ascii="Times New Roman" w:hAnsi="Times New Roman"/>
                <w:sz w:val="20"/>
                <w:szCs w:val="20"/>
                <w:lang w:eastAsia="ru-RU"/>
              </w:rPr>
              <w:t>Личном кабинете</w:t>
            </w:r>
            <w:r w:rsidR="00F801CB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4379E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F801CB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с обязательной досылкой в бумажном виде по фактическому адресу Заказчика</w:t>
            </w:r>
            <w:r w:rsidR="006E375C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smartTag w:uri="urn:schemas-microsoft-com:office:smarttags" w:element="metricconverter">
              <w:smartTagPr>
                <w:attr w:name="ProductID" w:val="115419, г"/>
              </w:smartTagPr>
              <w:r w:rsidR="006E375C" w:rsidRPr="00405640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115419, г</w:t>
              </w:r>
            </w:smartTag>
            <w:r w:rsidR="006E375C" w:rsidRPr="00405640">
              <w:rPr>
                <w:rFonts w:ascii="Times New Roman" w:hAnsi="Times New Roman"/>
                <w:sz w:val="20"/>
                <w:szCs w:val="20"/>
                <w:lang w:eastAsia="ru-RU"/>
              </w:rPr>
              <w:t>. Москва, 2-ой Рощинский пр-д, д. 8, стр. 4</w:t>
            </w:r>
            <w:r w:rsidR="006E375C">
              <w:rPr>
                <w:rFonts w:ascii="Times New Roman" w:hAnsi="Times New Roman"/>
                <w:sz w:val="20"/>
                <w:szCs w:val="20"/>
                <w:lang w:eastAsia="ru-RU"/>
              </w:rPr>
              <w:t>, ООО «Лабиринт</w:t>
            </w:r>
            <w:proofErr w:type="gramStart"/>
            <w:r w:rsidR="006E375C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6E375C">
              <w:rPr>
                <w:rFonts w:ascii="Times New Roman" w:hAnsi="Times New Roman"/>
                <w:sz w:val="20"/>
                <w:szCs w:val="20"/>
                <w:lang w:eastAsia="ru-RU"/>
              </w:rPr>
              <w:t>У»</w:t>
            </w:r>
            <w:r w:rsidR="00F801CB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F801CB" w:rsidRPr="008373BB" w:rsidRDefault="00F801CB" w:rsidP="002C7D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6.1.6. Сообщать Заказчику об изменениях на сайте Партнера (Исполнителя): закрытии сайта, длительном (более тридцати дней) перерыве в работе сайта, изменении URL, e-mail, других  и изменениях в течение 10 дней с момента их появления.</w:t>
            </w:r>
          </w:p>
          <w:p w:rsidR="00F801CB" w:rsidRPr="008373BB" w:rsidRDefault="00F801CB" w:rsidP="002C7D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6.1.7. Партнер (Исполнитель) обязан размещать в Партнерской ссылке в точности и только информацию, предоставленную Заказчиком. Любое несоответствие информации, указанной в Партнерской ссылке является существенным нарушением настоящего Договора и Партнер (Исполнитель) обязуется в указанном случае, в безусловном внесудебном порядке, возместить Заказчику все убытки (включая упущенную выгоду), вызванные данным нарушением.</w:t>
            </w:r>
          </w:p>
          <w:p w:rsidR="00F801CB" w:rsidRPr="008373BB" w:rsidRDefault="00F801CB" w:rsidP="002C7DF7">
            <w:pPr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Исполнитель имеет право: </w:t>
            </w:r>
          </w:p>
          <w:p w:rsidR="00F801CB" w:rsidRDefault="00F801CB" w:rsidP="002C7D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6.1.8. Использовать любые материалы с сайта </w:t>
            </w:r>
            <w:proofErr w:type="gramStart"/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интернет-магазина</w:t>
            </w:r>
            <w:proofErr w:type="gramEnd"/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«Лабиринт» с обязательной ссылкой на соответствующую страницу. Заказчик сохраняет за собой право отозвать разрешение на использование всех этих материалов, уведомив Исполнителя об этом за семь календарных дней.</w:t>
            </w:r>
          </w:p>
          <w:p w:rsidR="00F801CB" w:rsidRPr="008373BB" w:rsidRDefault="00F801CB" w:rsidP="002C7DF7">
            <w:pPr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6.2. Заказчик обязуется: </w:t>
            </w:r>
          </w:p>
          <w:p w:rsidR="00F801CB" w:rsidRPr="008373BB" w:rsidRDefault="00F801CB" w:rsidP="002C7D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6.2.1. Обеспечить контроль продаж товаров клиентам, привлеченным Партнером (Исполнителем) с использованием Партнерской ссылки и  пришедшим на сайт </w:t>
            </w:r>
            <w:proofErr w:type="gramStart"/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интернет-магазина</w:t>
            </w:r>
            <w:proofErr w:type="gramEnd"/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«Лабиринт» от Партнера (Исполнителя) в течение действия настоящего Договора. </w:t>
            </w:r>
          </w:p>
          <w:p w:rsidR="00E7613E" w:rsidRPr="008373BB" w:rsidRDefault="00F801CB" w:rsidP="00E7613E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6.2.2. </w:t>
            </w:r>
            <w:proofErr w:type="gramStart"/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Предоставлять информацию о ходе исполнения заказов клиентов, привлеченных Партнером (Исполнителем) с использованием Партнерской ссылки</w:t>
            </w:r>
            <w:r w:rsidR="00E7613E">
              <w:rPr>
                <w:rFonts w:ascii="Times New Roman" w:hAnsi="Times New Roman"/>
                <w:sz w:val="20"/>
                <w:szCs w:val="20"/>
                <w:lang w:eastAsia="ru-RU"/>
              </w:rPr>
              <w:t>, а именно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размещать</w:t>
            </w:r>
            <w:r w:rsidR="00E761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электронном виде 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Партнерские отчеты (Отчет за месяц)</w:t>
            </w:r>
            <w:r w:rsidR="00E7613E">
              <w:rPr>
                <w:rFonts w:ascii="Times New Roman" w:hAnsi="Times New Roman"/>
                <w:sz w:val="20"/>
                <w:szCs w:val="20"/>
                <w:lang w:eastAsia="ru-RU"/>
              </w:rPr>
              <w:t>, формировать и размещать</w:t>
            </w:r>
            <w:r w:rsidR="00860A0F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E761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также в электронном виде</w:t>
            </w:r>
            <w:r w:rsidR="00860A0F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E761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528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</w:t>
            </w:r>
            <w:r w:rsidR="00E528F3" w:rsidRPr="00A4379E">
              <w:rPr>
                <w:rFonts w:ascii="Times New Roman" w:hAnsi="Times New Roman"/>
                <w:sz w:val="20"/>
                <w:szCs w:val="20"/>
              </w:rPr>
              <w:t>об оказании услуг</w:t>
            </w:r>
            <w:r w:rsidR="00E101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предыдущий отчетный календарный месяц</w:t>
            </w:r>
            <w:r w:rsidR="00E761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Личном кабинете Партнера (Исполнителя) </w:t>
            </w:r>
            <w:r w:rsidR="00E761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один раз в календарный месяц не позднее </w:t>
            </w:r>
            <w:r w:rsidR="007D7D80">
              <w:rPr>
                <w:rFonts w:ascii="Times New Roman" w:hAnsi="Times New Roman"/>
                <w:sz w:val="20"/>
                <w:szCs w:val="20"/>
                <w:lang w:eastAsia="ru-RU"/>
              </w:rPr>
              <w:t>второго</w:t>
            </w:r>
            <w:r w:rsidR="00E761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числа месяца следующего за отчетным.</w:t>
            </w:r>
            <w:proofErr w:type="gramEnd"/>
            <w:r w:rsidR="00E761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7613E" w:rsidRPr="00E761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Формированием </w:t>
            </w:r>
            <w:r w:rsidR="00E761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размещением </w:t>
            </w:r>
            <w:r w:rsidR="00E528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Акта </w:t>
            </w:r>
            <w:r w:rsidR="00E528F3" w:rsidRPr="00A4379E">
              <w:rPr>
                <w:rFonts w:ascii="Times New Roman" w:hAnsi="Times New Roman"/>
                <w:sz w:val="20"/>
                <w:szCs w:val="20"/>
              </w:rPr>
              <w:t>об оказании услуг</w:t>
            </w:r>
            <w:r w:rsidR="00E7613E" w:rsidRPr="00E761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Заказчик подтверждает свое согласие с указанными в нем суммами.</w:t>
            </w:r>
          </w:p>
          <w:p w:rsidR="00E927CA" w:rsidRDefault="00F801CB" w:rsidP="00E927CA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6.2.3. Выплачивать Исполнителю вознаграждение, размер которого устанавливается настоящим Договором и Приложением № 2. </w:t>
            </w:r>
          </w:p>
          <w:p w:rsidR="00E927CA" w:rsidRDefault="00E927CA" w:rsidP="00E927CA">
            <w:pPr>
              <w:ind w:right="57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13C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6.3. Заказчик имеет право:</w:t>
            </w:r>
          </w:p>
          <w:p w:rsidR="00E927CA" w:rsidRPr="00B5484D" w:rsidRDefault="00E927CA" w:rsidP="00E927CA">
            <w:pPr>
              <w:ind w:right="57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48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6.3.1. </w:t>
            </w:r>
            <w:r w:rsidRPr="00B54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Приостановить выплату комиссии (вознаграждения) Партнеру (Исполнителю) в случае неполучения подписанного со стороны Партнера (Исполнителя) Акта об оказании услуг в бумажном виде за период, предшествующий отчетному, в течение 30(тридцати) календарных дней </w:t>
            </w:r>
            <w:proofErr w:type="gramStart"/>
            <w:r w:rsidRPr="00B5484D">
              <w:rPr>
                <w:rFonts w:ascii="Times New Roman" w:hAnsi="Times New Roman"/>
                <w:sz w:val="20"/>
                <w:szCs w:val="20"/>
                <w:lang w:eastAsia="ru-RU"/>
              </w:rPr>
              <w:t>с даты формирования</w:t>
            </w:r>
            <w:proofErr w:type="gramEnd"/>
            <w:r w:rsidRPr="00B54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указанного Акта, до даты его получения в бумажном виде. Получением Заказчиком Акта об оказании услуг в бумажном виде будет являться поступление отправления Партнера (Исполнителя) в почтовое отделение по месту нахождения Заказчика.</w:t>
            </w:r>
          </w:p>
          <w:p w:rsidR="00E927CA" w:rsidRPr="00B5484D" w:rsidRDefault="00E927CA" w:rsidP="00167024">
            <w:pPr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F801CB" w:rsidRPr="008373BB" w:rsidRDefault="00F801CB" w:rsidP="00D80F16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1CB" w:rsidRPr="00A4379E" w:rsidTr="00B5484D">
        <w:tblPrEx>
          <w:tblLook w:val="0000" w:firstRow="0" w:lastRow="0" w:firstColumn="0" w:lastColumn="0" w:noHBand="0" w:noVBand="0"/>
        </w:tblPrEx>
        <w:tc>
          <w:tcPr>
            <w:tcW w:w="436" w:type="dxa"/>
          </w:tcPr>
          <w:p w:rsidR="00F801CB" w:rsidRPr="008373BB" w:rsidRDefault="00F801CB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277" w:type="dxa"/>
          </w:tcPr>
          <w:p w:rsidR="00F801CB" w:rsidRPr="008373BB" w:rsidRDefault="00F801CB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Порядок и условия расчетов:</w:t>
            </w:r>
          </w:p>
        </w:tc>
        <w:tc>
          <w:tcPr>
            <w:tcW w:w="9072" w:type="dxa"/>
          </w:tcPr>
          <w:p w:rsidR="00F57CF7" w:rsidRPr="00F57CF7" w:rsidRDefault="00F801CB" w:rsidP="00F57CF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7.1. </w:t>
            </w:r>
            <w:r w:rsidR="00D555FB" w:rsidRPr="00D555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Выплата комиссии (вознаграждения) </w:t>
            </w:r>
            <w:r w:rsidR="00D555FB" w:rsidRPr="00D555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Партнера (Исполнителя)</w:t>
            </w:r>
            <w:r w:rsidR="00D555FB" w:rsidRPr="00D555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производится в течение 30 (тридцати) календарных дней со дня получения Заказчиком  </w:t>
            </w:r>
            <w:proofErr w:type="gramStart"/>
            <w:r w:rsidR="00D555FB" w:rsidRPr="00D555FB">
              <w:rPr>
                <w:rFonts w:ascii="Times New Roman" w:hAnsi="Times New Roman"/>
                <w:sz w:val="20"/>
                <w:szCs w:val="20"/>
                <w:lang w:eastAsia="ru-RU"/>
              </w:rPr>
              <w:t>скан-копии</w:t>
            </w:r>
            <w:proofErr w:type="gramEnd"/>
            <w:r w:rsidR="00D555FB" w:rsidRPr="00D555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подписанного со стороны Партнера (Испол</w:t>
            </w:r>
            <w:r w:rsidR="00D555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нителя) Акта об оказании услуг, </w:t>
            </w:r>
            <w:r w:rsidR="00D555FB" w:rsidRPr="00D555FB">
              <w:rPr>
                <w:rFonts w:ascii="Times New Roman" w:hAnsi="Times New Roman"/>
                <w:sz w:val="20"/>
                <w:szCs w:val="20"/>
                <w:lang w:eastAsia="ru-RU"/>
              </w:rPr>
              <w:t>загруженного в Личном кабинете.</w:t>
            </w:r>
          </w:p>
          <w:p w:rsidR="00F57CF7" w:rsidRPr="00F57CF7" w:rsidRDefault="00F57CF7" w:rsidP="00F57CF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7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Непредставление Партнером (Исполнителем), подписанной </w:t>
            </w:r>
            <w:proofErr w:type="gramStart"/>
            <w:r w:rsidRPr="00F57CF7">
              <w:rPr>
                <w:rFonts w:ascii="Times New Roman" w:hAnsi="Times New Roman"/>
                <w:sz w:val="20"/>
                <w:szCs w:val="20"/>
                <w:lang w:eastAsia="ru-RU"/>
              </w:rPr>
              <w:t>скан-копии</w:t>
            </w:r>
            <w:proofErr w:type="gramEnd"/>
            <w:r w:rsidRPr="00F57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Акта об оказании услуг и/или возражений (в письменной форме) относительно указанного Акта в течение установленного настоящим Соглашением срока (п.6.1.5), свидетельствует о согласии Партнера (Исполнителя) с его содержанием (без возражений).</w:t>
            </w:r>
          </w:p>
          <w:p w:rsidR="004F3F3C" w:rsidRPr="00A4379E" w:rsidRDefault="00F57CF7" w:rsidP="00F57CF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7CF7">
              <w:rPr>
                <w:rFonts w:ascii="Times New Roman" w:hAnsi="Times New Roman"/>
                <w:sz w:val="20"/>
                <w:szCs w:val="20"/>
                <w:lang w:eastAsia="ru-RU"/>
              </w:rPr>
              <w:t>Неподписание</w:t>
            </w:r>
            <w:proofErr w:type="spellEnd"/>
            <w:r w:rsidRPr="00F57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Сторонами Актов об оказании услуг в отсутствие доказательств наличия обоснованных претензий относительно их объема, качества и стоимости, а также доказательств направления соответствующих претензий друг другу не свидетельствует о ненадлежащем исполнении Сторонами своих обязательств по Договору, в </w:t>
            </w:r>
            <w:proofErr w:type="gramStart"/>
            <w:r w:rsidRPr="00F57CF7">
              <w:rPr>
                <w:rFonts w:ascii="Times New Roman" w:hAnsi="Times New Roman"/>
                <w:sz w:val="20"/>
                <w:szCs w:val="20"/>
                <w:lang w:eastAsia="ru-RU"/>
              </w:rPr>
              <w:t>связи</w:t>
            </w:r>
            <w:proofErr w:type="gramEnd"/>
            <w:r w:rsidRPr="00F57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чем не освобождает Стороны от принятых по договору обязательств (в том числе по оплате оказанных услуг).</w:t>
            </w:r>
          </w:p>
          <w:p w:rsidR="00F801CB" w:rsidRDefault="00F801CB" w:rsidP="004A47D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7.2. Проценты на сумму Партнер</w:t>
            </w:r>
            <w:r w:rsidR="000A5DE1">
              <w:rPr>
                <w:rFonts w:ascii="Times New Roman" w:hAnsi="Times New Roman"/>
                <w:sz w:val="20"/>
                <w:szCs w:val="20"/>
                <w:lang w:eastAsia="ru-RU"/>
              </w:rPr>
              <w:t>ской комиссии (вознаграждения)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Договору не начисляются и Заказчиком не уплачиваются. </w:t>
            </w:r>
          </w:p>
          <w:p w:rsidR="007633AF" w:rsidRPr="00A4379E" w:rsidRDefault="007633AF" w:rsidP="007633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7.3. </w:t>
            </w:r>
            <w:r w:rsidRPr="00A4379E">
              <w:rPr>
                <w:rFonts w:ascii="Times New Roman" w:hAnsi="Times New Roman"/>
                <w:sz w:val="20"/>
                <w:szCs w:val="20"/>
              </w:rPr>
              <w:t>В случаях, когда дни выплаты комиссии (вознаграждения) приходятся на   праздничные и/или выходные дни, установленные законодательством Российской Федерации, срок выплаты комиссии (вознаграждения) увеличивается пропорционально количеству праздничных и/или выходных дней.</w:t>
            </w:r>
          </w:p>
          <w:p w:rsidR="00AA2192" w:rsidRPr="008373BB" w:rsidRDefault="00AA2192" w:rsidP="007633AF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  <w:r w:rsidR="007633A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Условия п</w:t>
            </w:r>
            <w:r w:rsidR="007633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.7.1.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 применяются, если Партнер (Исполнитель) получает Партнерскую комиссию (вознаграждение) на пользовательский счет в Личном кабинете.</w:t>
            </w:r>
          </w:p>
        </w:tc>
      </w:tr>
      <w:tr w:rsidR="00F801CB" w:rsidRPr="00A4379E" w:rsidTr="00B5484D">
        <w:tblPrEx>
          <w:tblLook w:val="0000" w:firstRow="0" w:lastRow="0" w:firstColumn="0" w:lastColumn="0" w:noHBand="0" w:noVBand="0"/>
        </w:tblPrEx>
        <w:tc>
          <w:tcPr>
            <w:tcW w:w="436" w:type="dxa"/>
          </w:tcPr>
          <w:p w:rsidR="00F801CB" w:rsidRPr="008373BB" w:rsidRDefault="00F801CB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7" w:type="dxa"/>
          </w:tcPr>
          <w:p w:rsidR="00F801CB" w:rsidRPr="008373BB" w:rsidRDefault="00F801CB" w:rsidP="00132113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Срок действия, изменения и досрочное расторжение </w:t>
            </w:r>
            <w:r w:rsidR="0013211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Соглашения</w:t>
            </w:r>
            <w:r w:rsidRPr="00837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072" w:type="dxa"/>
          </w:tcPr>
          <w:p w:rsidR="00F801CB" w:rsidRPr="008373BB" w:rsidRDefault="00F801CB" w:rsidP="002C7D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8.1. </w:t>
            </w:r>
            <w:r w:rsidR="00132113">
              <w:rPr>
                <w:rFonts w:ascii="Times New Roman" w:hAnsi="Times New Roman"/>
                <w:sz w:val="20"/>
                <w:szCs w:val="20"/>
                <w:lang w:eastAsia="ru-RU"/>
              </w:rPr>
              <w:t>Соглашение</w:t>
            </w:r>
            <w:r w:rsidR="00132113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действует в течение </w:t>
            </w:r>
            <w:r w:rsidR="00545A2C">
              <w:rPr>
                <w:rFonts w:ascii="Times New Roman" w:hAnsi="Times New Roman"/>
                <w:sz w:val="20"/>
                <w:szCs w:val="20"/>
                <w:lang w:eastAsia="ru-RU"/>
              </w:rPr>
              <w:t>года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с даты</w:t>
            </w:r>
            <w:proofErr w:type="gramEnd"/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его заключения. Если ни одна из Сторон не менее чем за 15 (пятнадцать) рабочих дней до окончания срока действия Договора, не заявляет о намерении его расторгнуть, то </w:t>
            </w:r>
            <w:r w:rsidR="00132113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настоящ</w:t>
            </w:r>
            <w:r w:rsidR="00132113">
              <w:rPr>
                <w:rFonts w:ascii="Times New Roman" w:hAnsi="Times New Roman"/>
                <w:sz w:val="20"/>
                <w:szCs w:val="20"/>
                <w:lang w:eastAsia="ru-RU"/>
              </w:rPr>
              <w:t>ее</w:t>
            </w:r>
            <w:r w:rsidR="00132113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32113">
              <w:rPr>
                <w:rFonts w:ascii="Times New Roman" w:hAnsi="Times New Roman"/>
                <w:sz w:val="20"/>
                <w:szCs w:val="20"/>
                <w:lang w:eastAsia="ru-RU"/>
              </w:rPr>
              <w:t>Соглашение</w:t>
            </w:r>
            <w:r w:rsidR="00132113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автоматически пролонгируется на каждый последующий календарный год.</w:t>
            </w:r>
          </w:p>
          <w:p w:rsidR="00F801CB" w:rsidRPr="008373BB" w:rsidRDefault="00545A2C" w:rsidP="002C7D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8.2</w:t>
            </w:r>
            <w:r w:rsidR="00F801CB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132113">
              <w:rPr>
                <w:rFonts w:ascii="Times New Roman" w:hAnsi="Times New Roman"/>
                <w:sz w:val="20"/>
                <w:szCs w:val="20"/>
                <w:lang w:eastAsia="ru-RU"/>
              </w:rPr>
              <w:t>Соглашение</w:t>
            </w:r>
            <w:r w:rsidR="00132113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801CB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может быть досрочно расторгнут</w:t>
            </w:r>
            <w:r w:rsidR="0013211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F801CB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соглашению Сторон, либо по требованию одной из Сторон в порядке и по основаниям, предусмотренным законодательством РФ.</w:t>
            </w:r>
          </w:p>
          <w:p w:rsidR="00F801CB" w:rsidRPr="008373BB" w:rsidRDefault="00545A2C" w:rsidP="002C7D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8.3</w:t>
            </w:r>
            <w:r w:rsidR="00F801CB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. В случае изменения правового статуса Сторон, почтового адреса, реквизитов</w:t>
            </w:r>
            <w:r w:rsidR="006E21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других данных</w:t>
            </w:r>
            <w:r w:rsidR="00F801CB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одна Сторона обязана письменно уведомить об этом другую Сторону </w:t>
            </w:r>
            <w:r w:rsidR="006E21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электронной почте </w:t>
            </w:r>
            <w:r w:rsidR="00F801CB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7 календарных дней.</w:t>
            </w:r>
          </w:p>
          <w:p w:rsidR="00F801CB" w:rsidRPr="008373BB" w:rsidRDefault="00545A2C" w:rsidP="00132113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8.4</w:t>
            </w:r>
            <w:r w:rsidR="00F801CB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Во всем, что не предусмотрено текстом настоящего </w:t>
            </w:r>
            <w:r w:rsidR="00132113">
              <w:rPr>
                <w:rFonts w:ascii="Times New Roman" w:hAnsi="Times New Roman"/>
                <w:sz w:val="20"/>
                <w:szCs w:val="20"/>
                <w:lang w:eastAsia="ru-RU"/>
              </w:rPr>
              <w:t>Соглашения</w:t>
            </w:r>
            <w:r w:rsidR="00F801CB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, при его исполнении, Стороны будут руководствоваться действующим законодательством Российской Федерации.</w:t>
            </w:r>
          </w:p>
        </w:tc>
      </w:tr>
      <w:tr w:rsidR="00F801CB" w:rsidRPr="00A4379E" w:rsidTr="00B5484D">
        <w:tblPrEx>
          <w:tblLook w:val="0000" w:firstRow="0" w:lastRow="0" w:firstColumn="0" w:lastColumn="0" w:noHBand="0" w:noVBand="0"/>
        </w:tblPrEx>
        <w:tc>
          <w:tcPr>
            <w:tcW w:w="436" w:type="dxa"/>
          </w:tcPr>
          <w:p w:rsidR="00F801CB" w:rsidRPr="008373BB" w:rsidRDefault="00F801CB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7" w:type="dxa"/>
          </w:tcPr>
          <w:p w:rsidR="00F801CB" w:rsidRPr="008373BB" w:rsidRDefault="00F801CB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Ответственность сторон и порядок рассмотрения споров:</w:t>
            </w:r>
          </w:p>
        </w:tc>
        <w:tc>
          <w:tcPr>
            <w:tcW w:w="9072" w:type="dxa"/>
          </w:tcPr>
          <w:p w:rsidR="00F801CB" w:rsidRPr="008373BB" w:rsidRDefault="00F801CB" w:rsidP="00B22895">
            <w:pPr>
              <w:ind w:left="57" w:right="57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9.1. За неисполнение, либо ненадлежащее исполнение Сторонами своих обязательств по настоящему </w:t>
            </w:r>
            <w:r w:rsidR="00132113">
              <w:rPr>
                <w:rFonts w:ascii="Times New Roman" w:hAnsi="Times New Roman"/>
                <w:sz w:val="20"/>
                <w:szCs w:val="20"/>
                <w:lang w:eastAsia="ru-RU"/>
              </w:rPr>
              <w:t>Соглашению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, Стороны несут ответственность в соответствие с действующим законодательством РФ.</w:t>
            </w:r>
          </w:p>
          <w:p w:rsidR="00F801CB" w:rsidRPr="008373BB" w:rsidRDefault="00F801CB" w:rsidP="00B22895">
            <w:pPr>
              <w:ind w:left="57" w:right="57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  <w:r w:rsidR="0011117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Стороны освобождаются от ответственности за частичное или полное неисполнение обязательств по данному </w:t>
            </w:r>
            <w:r w:rsidR="00132113">
              <w:rPr>
                <w:rFonts w:ascii="Times New Roman" w:hAnsi="Times New Roman"/>
                <w:sz w:val="20"/>
                <w:szCs w:val="20"/>
                <w:lang w:eastAsia="ru-RU"/>
              </w:rPr>
              <w:t>Соглашению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если это неисполнение явилось следствием обстоятельств непреодолимой силы, возникших после заключения </w:t>
            </w:r>
            <w:r w:rsidR="00132113">
              <w:rPr>
                <w:rFonts w:ascii="Times New Roman" w:hAnsi="Times New Roman"/>
                <w:sz w:val="20"/>
                <w:szCs w:val="20"/>
                <w:lang w:eastAsia="ru-RU"/>
              </w:rPr>
              <w:t>Соглашения</w:t>
            </w:r>
            <w:r w:rsidR="00132113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результате событий чрезвычайного характера, которые Стороны не могли предвидеть и предотвратить, в том числе взлом или блокирование функционирования сайта или сервера со стороны злоумышленников (форс-мажор). </w:t>
            </w:r>
            <w:proofErr w:type="gramEnd"/>
          </w:p>
          <w:p w:rsidR="00F801CB" w:rsidRDefault="00F801CB" w:rsidP="00B22895">
            <w:pPr>
              <w:ind w:left="57" w:right="57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9.</w:t>
            </w:r>
            <w:r w:rsidR="0011117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Все споры по настоящему </w:t>
            </w:r>
            <w:r w:rsidR="00132113">
              <w:rPr>
                <w:rFonts w:ascii="Times New Roman" w:hAnsi="Times New Roman"/>
                <w:sz w:val="20"/>
                <w:szCs w:val="20"/>
                <w:lang w:eastAsia="ru-RU"/>
              </w:rPr>
              <w:t>Соглашению</w:t>
            </w:r>
            <w:r w:rsidR="00132113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разрешаются путем переговоров. В случае если Стороны не могут придти к соглашению, споры подлежат рассмотрению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суде по месту нахождения Истца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соблюдением обязательного претензионного порядка разрешения споров. Срок ответа на претензию – 15 (пятнадцать) рабочих дней с момента получения Претензии Стороной.</w:t>
            </w:r>
          </w:p>
          <w:p w:rsidR="00F801CB" w:rsidRPr="008373BB" w:rsidRDefault="00F801CB" w:rsidP="00895F13">
            <w:pPr>
              <w:ind w:left="57" w:right="57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1CB" w:rsidRPr="00A4379E" w:rsidTr="00B5484D">
        <w:tblPrEx>
          <w:tblLook w:val="0000" w:firstRow="0" w:lastRow="0" w:firstColumn="0" w:lastColumn="0" w:noHBand="0" w:noVBand="0"/>
        </w:tblPrEx>
        <w:tc>
          <w:tcPr>
            <w:tcW w:w="436" w:type="dxa"/>
          </w:tcPr>
          <w:p w:rsidR="00F801CB" w:rsidRPr="008373BB" w:rsidRDefault="00F801CB" w:rsidP="002C7DF7">
            <w:pPr>
              <w:ind w:left="-97" w:right="57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277" w:type="dxa"/>
          </w:tcPr>
          <w:p w:rsidR="00F801CB" w:rsidRPr="008373BB" w:rsidRDefault="00F801CB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Языки и экземпляры:</w:t>
            </w:r>
          </w:p>
        </w:tc>
        <w:tc>
          <w:tcPr>
            <w:tcW w:w="9072" w:type="dxa"/>
          </w:tcPr>
          <w:p w:rsidR="00F94A50" w:rsidRDefault="00F801CB" w:rsidP="00F94A50">
            <w:pPr>
              <w:ind w:left="57" w:right="57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10.1. </w:t>
            </w:r>
            <w:r w:rsidR="00132113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Настоящ</w:t>
            </w:r>
            <w:r w:rsidR="00132113">
              <w:rPr>
                <w:rFonts w:ascii="Times New Roman" w:hAnsi="Times New Roman"/>
                <w:sz w:val="20"/>
                <w:szCs w:val="20"/>
                <w:lang w:eastAsia="ru-RU"/>
              </w:rPr>
              <w:t>ее</w:t>
            </w:r>
            <w:r w:rsidR="00132113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32113">
              <w:rPr>
                <w:rFonts w:ascii="Times New Roman" w:hAnsi="Times New Roman"/>
                <w:sz w:val="20"/>
                <w:szCs w:val="20"/>
                <w:lang w:eastAsia="ru-RU"/>
              </w:rPr>
              <w:t>Соглашение</w:t>
            </w:r>
            <w:r w:rsidR="00132113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</w:t>
            </w:r>
            <w:r w:rsidR="00B16AEE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русском языке. </w:t>
            </w:r>
          </w:p>
          <w:p w:rsidR="00F94A50" w:rsidRDefault="00F94A50" w:rsidP="00F94A50">
            <w:pPr>
              <w:ind w:left="57" w:right="57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414B" w:rsidRPr="00A4379E" w:rsidTr="00B5484D">
        <w:tblPrEx>
          <w:tblLook w:val="0000" w:firstRow="0" w:lastRow="0" w:firstColumn="0" w:lastColumn="0" w:noHBand="0" w:noVBand="0"/>
        </w:tblPrEx>
        <w:tc>
          <w:tcPr>
            <w:tcW w:w="436" w:type="dxa"/>
          </w:tcPr>
          <w:p w:rsidR="0050414B" w:rsidRPr="00545A2C" w:rsidRDefault="0050414B" w:rsidP="002C7DF7">
            <w:pPr>
              <w:ind w:left="-97" w:right="57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45A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7" w:type="dxa"/>
          </w:tcPr>
          <w:p w:rsidR="0050414B" w:rsidRPr="00545A2C" w:rsidRDefault="00B22895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45A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Прочие условия:</w:t>
            </w:r>
          </w:p>
        </w:tc>
        <w:tc>
          <w:tcPr>
            <w:tcW w:w="9072" w:type="dxa"/>
          </w:tcPr>
          <w:p w:rsidR="00F94A50" w:rsidRPr="00545A2C" w:rsidRDefault="00B22895" w:rsidP="00F94A50">
            <w:pPr>
              <w:ind w:left="57" w:right="57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5A2C">
              <w:rPr>
                <w:rFonts w:ascii="Times New Roman" w:hAnsi="Times New Roman"/>
                <w:sz w:val="20"/>
                <w:szCs w:val="20"/>
                <w:lang w:eastAsia="ru-RU"/>
              </w:rPr>
              <w:t>11.1. Стороны признают обязательную силу за перепиской по адресам e-</w:t>
            </w:r>
            <w:proofErr w:type="spellStart"/>
            <w:r w:rsidRPr="00545A2C">
              <w:rPr>
                <w:rFonts w:ascii="Times New Roman" w:hAnsi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545A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указанным в настоящем </w:t>
            </w:r>
            <w:r w:rsidR="00E54018">
              <w:rPr>
                <w:rFonts w:ascii="Times New Roman" w:hAnsi="Times New Roman"/>
                <w:sz w:val="20"/>
                <w:szCs w:val="20"/>
                <w:lang w:eastAsia="ru-RU"/>
              </w:rPr>
              <w:t>Соглашении</w:t>
            </w:r>
            <w:r w:rsidR="00E54018" w:rsidRPr="00545A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45A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и/или в Личном кабинете Партнера (Исполнителя), а также </w:t>
            </w:r>
            <w:r w:rsidRPr="00545A2C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="00F94A50" w:rsidRPr="00545A2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545A2C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="00F94A50" w:rsidRPr="00545A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45A2C">
              <w:rPr>
                <w:rFonts w:ascii="Times New Roman" w:hAnsi="Times New Roman"/>
                <w:sz w:val="20"/>
                <w:szCs w:val="20"/>
                <w:lang w:eastAsia="ru-RU"/>
              </w:rPr>
              <w:t>адресам, указанным Партнером (Исполнителем) при заполнении им Анкеты физического лица, и пересылаемыми посредством нее документами (содержимое электронных писем). Простые распечатки (скриншоты) с почтовых ящиков подтверждают факт оказания услуг, согласие с Актами выполненных работ, обмен документами, и другие юридически значимые действия.</w:t>
            </w:r>
          </w:p>
          <w:p w:rsidR="00F94A50" w:rsidRPr="00545A2C" w:rsidRDefault="00B22895" w:rsidP="00F94A50">
            <w:pPr>
              <w:ind w:left="57" w:right="57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5A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11.2. Стороны обязуются сообщать друг другу обо всех случаях взлома или иного несанкционированного доступа к их электронным почтовым ящикам. В отсутствие такого уведомления исполнение, произведенное стороной настоящего </w:t>
            </w:r>
            <w:proofErr w:type="gramStart"/>
            <w:r w:rsidRPr="00545A2C">
              <w:rPr>
                <w:rFonts w:ascii="Times New Roman" w:hAnsi="Times New Roman"/>
                <w:sz w:val="20"/>
                <w:szCs w:val="20"/>
                <w:lang w:eastAsia="ru-RU"/>
              </w:rPr>
              <w:t>договора</w:t>
            </w:r>
            <w:proofErr w:type="gramEnd"/>
            <w:r w:rsidRPr="00545A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учетом имеющейся у нее информации, признается надлежащим и лишает вторую сторону права ссылаться на указанные обстоятельства.</w:t>
            </w:r>
          </w:p>
          <w:p w:rsidR="00F94A50" w:rsidRPr="00545A2C" w:rsidRDefault="00B22895" w:rsidP="00F94A50">
            <w:pPr>
              <w:ind w:left="57" w:right="57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5A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11.3. </w:t>
            </w:r>
            <w:proofErr w:type="gramStart"/>
            <w:r w:rsidRPr="00545A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Стороны признают и соглашаются с тем, что любые письма, заявления, заявки и уведомления, а также любая иная без исключения деловая корреспонденция, отправленная с адресов электронной почты, указанных в настоящем </w:t>
            </w:r>
            <w:r w:rsidR="00E54018">
              <w:rPr>
                <w:rFonts w:ascii="Times New Roman" w:hAnsi="Times New Roman"/>
                <w:sz w:val="20"/>
                <w:szCs w:val="20"/>
                <w:lang w:eastAsia="ru-RU"/>
              </w:rPr>
              <w:t>Соглашении</w:t>
            </w:r>
            <w:r w:rsidRPr="00545A2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DD31B7" w:rsidRPr="00545A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 также </w:t>
            </w:r>
            <w:r w:rsidR="00DD31B7" w:rsidRPr="00545A2C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="00DD31B7" w:rsidRPr="00545A2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DD31B7" w:rsidRPr="00545A2C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="00DD31B7" w:rsidRPr="00545A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адресам, указанным Партнером (Исполнителем) при заполнении им Анкеты физического лица,</w:t>
            </w:r>
            <w:r w:rsidRPr="00545A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является исходящей от надлежащим образом уполномоченных представителей сторон и в том случае, когда они не содержат сведений</w:t>
            </w:r>
            <w:proofErr w:type="gramEnd"/>
            <w:r w:rsidRPr="00545A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 отправителе.</w:t>
            </w:r>
          </w:p>
          <w:p w:rsidR="00F94A50" w:rsidRPr="00545A2C" w:rsidRDefault="00895F13" w:rsidP="00E54018">
            <w:pPr>
              <w:ind w:left="57" w:right="57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5A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11.4. Заключение настоящего </w:t>
            </w:r>
            <w:r w:rsidR="00E54018">
              <w:rPr>
                <w:rFonts w:ascii="Times New Roman" w:hAnsi="Times New Roman"/>
                <w:sz w:val="20"/>
                <w:szCs w:val="20"/>
                <w:lang w:eastAsia="ru-RU"/>
              </w:rPr>
              <w:t>Соглашения</w:t>
            </w:r>
            <w:r w:rsidR="00E54018" w:rsidRPr="00545A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45A2C">
              <w:rPr>
                <w:rFonts w:ascii="Times New Roman" w:hAnsi="Times New Roman"/>
                <w:sz w:val="20"/>
                <w:szCs w:val="20"/>
                <w:lang w:eastAsia="ru-RU"/>
              </w:rPr>
              <w:t>не влечет трудоустройства Партнера (Исполнителя) физического лица у Заказчика. Местом оказания услуг является место Партнера (Исполнителя) указанное им при заполнении персональных данных в «Анкете физического лица».</w:t>
            </w:r>
          </w:p>
        </w:tc>
      </w:tr>
    </w:tbl>
    <w:p w:rsidR="00F801CB" w:rsidRDefault="00F801CB" w:rsidP="00F801CB">
      <w:pPr>
        <w:shd w:val="clear" w:color="auto" w:fill="FFFFFF"/>
        <w:ind w:left="-709" w:right="-567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445273" w:rsidRPr="008373BB" w:rsidRDefault="00445273" w:rsidP="00445273">
      <w:pPr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8373BB">
        <w:rPr>
          <w:rFonts w:ascii="Times New Roman" w:hAnsi="Times New Roman"/>
          <w:b/>
          <w:sz w:val="20"/>
          <w:szCs w:val="20"/>
          <w:lang w:eastAsia="ru-RU"/>
        </w:rPr>
        <w:lastRenderedPageBreak/>
        <w:t>ПРИЛОЖЕНИЕ № 1</w:t>
      </w:r>
    </w:p>
    <w:p w:rsidR="00445273" w:rsidRPr="008373BB" w:rsidRDefault="00445273" w:rsidP="00445273">
      <w:pPr>
        <w:ind w:left="397" w:hanging="397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8373BB">
        <w:rPr>
          <w:rFonts w:ascii="Times New Roman" w:hAnsi="Times New Roman"/>
          <w:b/>
          <w:sz w:val="20"/>
          <w:szCs w:val="20"/>
          <w:lang w:eastAsia="ru-RU"/>
        </w:rPr>
        <w:t xml:space="preserve">к </w:t>
      </w:r>
      <w:r w:rsidR="00225EAF">
        <w:rPr>
          <w:rFonts w:ascii="Times New Roman" w:hAnsi="Times New Roman"/>
          <w:b/>
          <w:sz w:val="20"/>
          <w:szCs w:val="20"/>
          <w:lang w:eastAsia="ru-RU"/>
        </w:rPr>
        <w:t>Соглашению об участии в партнерской программе</w:t>
      </w:r>
      <w:r w:rsidRPr="008373B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445273" w:rsidRPr="008373BB" w:rsidRDefault="00445273" w:rsidP="00445273">
      <w:pPr>
        <w:ind w:left="397" w:hanging="397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445273" w:rsidRPr="008373BB" w:rsidRDefault="00445273" w:rsidP="00445273">
      <w:pPr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8373BB">
        <w:rPr>
          <w:rFonts w:ascii="Times New Roman" w:hAnsi="Times New Roman"/>
          <w:b/>
          <w:sz w:val="20"/>
          <w:szCs w:val="20"/>
          <w:lang w:eastAsia="ru-RU"/>
        </w:rPr>
        <w:t>ОБЩИЕ ПОЛОЖЕНИЯ</w:t>
      </w:r>
    </w:p>
    <w:p w:rsidR="00445273" w:rsidRPr="008373BB" w:rsidRDefault="00445273" w:rsidP="00445273">
      <w:pPr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8373BB">
        <w:rPr>
          <w:rFonts w:ascii="Times New Roman" w:hAnsi="Times New Roman"/>
          <w:b/>
          <w:sz w:val="20"/>
          <w:szCs w:val="20"/>
          <w:lang w:eastAsia="ru-RU"/>
        </w:rPr>
        <w:t>Партнерской программы</w:t>
      </w:r>
    </w:p>
    <w:p w:rsidR="00445273" w:rsidRPr="008373BB" w:rsidRDefault="00445273" w:rsidP="00445273">
      <w:pPr>
        <w:ind w:left="-709" w:right="-568"/>
        <w:jc w:val="both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445273" w:rsidRPr="00F57CF7" w:rsidRDefault="00445273" w:rsidP="00F57CF7">
      <w:pPr>
        <w:numPr>
          <w:ilvl w:val="1"/>
          <w:numId w:val="3"/>
        </w:numPr>
        <w:ind w:right="-568"/>
        <w:jc w:val="both"/>
      </w:pPr>
      <w:r w:rsidRPr="008373BB">
        <w:rPr>
          <w:rFonts w:ascii="Times New Roman" w:hAnsi="Times New Roman"/>
          <w:sz w:val="20"/>
          <w:szCs w:val="20"/>
          <w:lang w:eastAsia="ru-RU"/>
        </w:rPr>
        <w:t xml:space="preserve">Партнером (Исполнителем) </w:t>
      </w:r>
      <w:proofErr w:type="gramStart"/>
      <w:r w:rsidRPr="008373BB">
        <w:rPr>
          <w:rFonts w:ascii="Times New Roman" w:hAnsi="Times New Roman"/>
          <w:sz w:val="20"/>
          <w:szCs w:val="20"/>
          <w:lang w:eastAsia="ru-RU"/>
        </w:rPr>
        <w:t>интернет-магазина</w:t>
      </w:r>
      <w:proofErr w:type="gramEnd"/>
      <w:r w:rsidRPr="008373BB">
        <w:rPr>
          <w:rFonts w:ascii="Times New Roman" w:hAnsi="Times New Roman"/>
          <w:sz w:val="20"/>
          <w:szCs w:val="20"/>
          <w:lang w:eastAsia="ru-RU"/>
        </w:rPr>
        <w:t xml:space="preserve"> «Лабиринт» считается </w:t>
      </w:r>
      <w:r w:rsidR="00C545E6">
        <w:rPr>
          <w:rFonts w:ascii="Times New Roman" w:hAnsi="Times New Roman"/>
          <w:sz w:val="20"/>
          <w:szCs w:val="20"/>
          <w:lang w:eastAsia="ru-RU"/>
        </w:rPr>
        <w:t>физическое</w:t>
      </w:r>
      <w:r w:rsidR="00C545E6" w:rsidRPr="008373B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373BB">
        <w:rPr>
          <w:rFonts w:ascii="Times New Roman" w:hAnsi="Times New Roman"/>
          <w:sz w:val="20"/>
          <w:szCs w:val="20"/>
          <w:lang w:eastAsia="ru-RU"/>
        </w:rPr>
        <w:t>лицо, владеющее Интернет-сайтами (-ом) в информационно-телекоммуникационной сети Интернет</w:t>
      </w:r>
      <w:r w:rsidR="00493EA5">
        <w:rPr>
          <w:rFonts w:ascii="Times New Roman" w:hAnsi="Times New Roman"/>
          <w:sz w:val="20"/>
          <w:szCs w:val="20"/>
          <w:lang w:eastAsia="ru-RU"/>
        </w:rPr>
        <w:t>,</w:t>
      </w:r>
      <w:r w:rsidRPr="008373BB">
        <w:rPr>
          <w:rFonts w:ascii="Times New Roman" w:hAnsi="Times New Roman"/>
          <w:sz w:val="20"/>
          <w:szCs w:val="20"/>
          <w:lang w:eastAsia="ru-RU"/>
        </w:rPr>
        <w:t xml:space="preserve"> прошедшее процедуру регистрации на сайте Заказчика в разделе </w:t>
      </w:r>
      <w:hyperlink r:id="rId7" w:history="1">
        <w:r w:rsidR="00F57CF7" w:rsidRPr="004D3A5F">
          <w:rPr>
            <w:rStyle w:val="ac"/>
          </w:rPr>
          <w:t>http://partner.labirint.ru/site/sign-up</w:t>
        </w:r>
      </w:hyperlink>
      <w:r w:rsidR="00F57CF7">
        <w:t xml:space="preserve"> </w:t>
      </w:r>
      <w:r w:rsidR="00493EA5" w:rsidRPr="00F57CF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F94A50" w:rsidRPr="00F57CF7">
        <w:rPr>
          <w:rFonts w:ascii="Times New Roman" w:hAnsi="Times New Roman"/>
          <w:sz w:val="20"/>
          <w:szCs w:val="20"/>
          <w:lang w:eastAsia="ru-RU"/>
        </w:rPr>
        <w:t>и</w:t>
      </w:r>
      <w:r w:rsidR="00493EA5" w:rsidRPr="00F57CF7">
        <w:rPr>
          <w:rFonts w:ascii="Times New Roman" w:hAnsi="Times New Roman"/>
          <w:sz w:val="20"/>
          <w:szCs w:val="20"/>
          <w:lang w:eastAsia="ru-RU"/>
        </w:rPr>
        <w:t xml:space="preserve"> заполнившее необходимые данные в «Анкете физического лица»</w:t>
      </w:r>
      <w:r w:rsidRPr="00F57CF7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29262A" w:rsidRPr="00F57CF7">
        <w:rPr>
          <w:rFonts w:ascii="Times New Roman" w:eastAsia="Times New Roman" w:hAnsi="Times New Roman"/>
          <w:sz w:val="20"/>
          <w:szCs w:val="20"/>
          <w:lang w:eastAsia="ru-RU"/>
        </w:rPr>
        <w:t xml:space="preserve">Заполнение Партнером (Исполнителем) «Анкеты физического лица» на сайте </w:t>
      </w:r>
      <w:proofErr w:type="gramStart"/>
      <w:r w:rsidR="0029262A" w:rsidRPr="00F57CF7">
        <w:rPr>
          <w:rFonts w:ascii="Times New Roman" w:eastAsia="Times New Roman" w:hAnsi="Times New Roman"/>
          <w:sz w:val="20"/>
          <w:szCs w:val="20"/>
          <w:lang w:eastAsia="ru-RU"/>
        </w:rPr>
        <w:t>интернет-магазина</w:t>
      </w:r>
      <w:proofErr w:type="gramEnd"/>
      <w:r w:rsidR="0029262A" w:rsidRPr="00F57CF7">
        <w:rPr>
          <w:rFonts w:ascii="Times New Roman" w:eastAsia="Times New Roman" w:hAnsi="Times New Roman"/>
          <w:sz w:val="20"/>
          <w:szCs w:val="20"/>
          <w:lang w:eastAsia="ru-RU"/>
        </w:rPr>
        <w:t xml:space="preserve"> «Лабиринт» является достаточным подтверждением оферты Заказчику на установленных в настоящем Соглашении условиях заключить Договор оказания возмездных услуг. </w:t>
      </w:r>
      <w:r w:rsidR="00493EA5" w:rsidRPr="00F57CF7">
        <w:rPr>
          <w:rFonts w:ascii="Times New Roman" w:hAnsi="Times New Roman"/>
          <w:sz w:val="20"/>
          <w:szCs w:val="20"/>
          <w:lang w:eastAsia="ru-RU"/>
        </w:rPr>
        <w:t xml:space="preserve">Направленная </w:t>
      </w:r>
      <w:r w:rsidRPr="00F57CF7">
        <w:rPr>
          <w:rFonts w:ascii="Times New Roman" w:hAnsi="Times New Roman"/>
          <w:sz w:val="20"/>
          <w:szCs w:val="20"/>
          <w:lang w:eastAsia="ru-RU"/>
        </w:rPr>
        <w:t xml:space="preserve">потенциальным Партнером (Исполнителем) </w:t>
      </w:r>
      <w:r w:rsidR="00493EA5" w:rsidRPr="00F57CF7">
        <w:rPr>
          <w:rFonts w:ascii="Times New Roman" w:hAnsi="Times New Roman"/>
          <w:sz w:val="20"/>
          <w:szCs w:val="20"/>
          <w:lang w:eastAsia="ru-RU"/>
        </w:rPr>
        <w:t>оферта на участие в Партнерской программе Заказчика</w:t>
      </w:r>
      <w:r w:rsidRPr="00F57CF7">
        <w:rPr>
          <w:rFonts w:ascii="Times New Roman" w:hAnsi="Times New Roman"/>
          <w:sz w:val="20"/>
          <w:szCs w:val="20"/>
          <w:lang w:eastAsia="ru-RU"/>
        </w:rPr>
        <w:t xml:space="preserve"> может быть отклонена без дополнительных объяснений. В случае если сайт Партнера (Исполнителя) соответствует условиям регистрации (сай</w:t>
      </w:r>
      <w:proofErr w:type="gramStart"/>
      <w:r w:rsidRPr="00F57CF7">
        <w:rPr>
          <w:rFonts w:ascii="Times New Roman" w:hAnsi="Times New Roman"/>
          <w:sz w:val="20"/>
          <w:szCs w:val="20"/>
          <w:lang w:eastAsia="ru-RU"/>
        </w:rPr>
        <w:t>т(</w:t>
      </w:r>
      <w:proofErr w:type="gramEnd"/>
      <w:r w:rsidRPr="00F57CF7">
        <w:rPr>
          <w:rFonts w:ascii="Times New Roman" w:hAnsi="Times New Roman"/>
          <w:sz w:val="20"/>
          <w:szCs w:val="20"/>
          <w:lang w:eastAsia="ru-RU"/>
        </w:rPr>
        <w:t xml:space="preserve">-ы) не содержат информацию порнографического характера; пропагандирующие насилие; расовое, половое, религиозное и другие формы неравенства; </w:t>
      </w:r>
      <w:proofErr w:type="gramStart"/>
      <w:r w:rsidRPr="00F57CF7">
        <w:rPr>
          <w:rFonts w:ascii="Times New Roman" w:hAnsi="Times New Roman"/>
          <w:sz w:val="20"/>
          <w:szCs w:val="20"/>
          <w:lang w:eastAsia="ru-RU"/>
        </w:rPr>
        <w:t>деятельность, которых   запрещена  законодательством РФ)</w:t>
      </w:r>
      <w:r w:rsidR="00D41C9C" w:rsidRPr="00F57CF7">
        <w:rPr>
          <w:rFonts w:ascii="Times New Roman" w:hAnsi="Times New Roman"/>
          <w:sz w:val="20"/>
          <w:szCs w:val="20"/>
          <w:lang w:eastAsia="ru-RU"/>
        </w:rPr>
        <w:t xml:space="preserve"> и Партнер (Исполнитель) предоставил все необходимые данные для заключения Договора</w:t>
      </w:r>
      <w:r w:rsidR="000C7080" w:rsidRPr="00F57CF7">
        <w:rPr>
          <w:rFonts w:ascii="Times New Roman" w:hAnsi="Times New Roman"/>
          <w:sz w:val="20"/>
          <w:szCs w:val="20"/>
          <w:lang w:eastAsia="ru-RU"/>
        </w:rPr>
        <w:t xml:space="preserve"> в разделе «Анкета физического лица»,</w:t>
      </w:r>
      <w:r w:rsidR="00D41C9C" w:rsidRPr="00F57CF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57CF7">
        <w:rPr>
          <w:rFonts w:ascii="Times New Roman" w:hAnsi="Times New Roman"/>
          <w:sz w:val="20"/>
          <w:szCs w:val="20"/>
          <w:lang w:eastAsia="ru-RU"/>
        </w:rPr>
        <w:t xml:space="preserve"> то после </w:t>
      </w:r>
      <w:r w:rsidR="000C7080" w:rsidRPr="00F57CF7">
        <w:rPr>
          <w:rFonts w:ascii="Times New Roman" w:hAnsi="Times New Roman"/>
          <w:sz w:val="20"/>
          <w:szCs w:val="20"/>
          <w:lang w:eastAsia="ru-RU"/>
        </w:rPr>
        <w:t xml:space="preserve">акцепта Заказчиком оферты Партнера (Исполнителя) последнему </w:t>
      </w:r>
      <w:r w:rsidRPr="00F57CF7">
        <w:rPr>
          <w:rFonts w:ascii="Times New Roman" w:hAnsi="Times New Roman"/>
          <w:sz w:val="20"/>
          <w:szCs w:val="20"/>
          <w:lang w:eastAsia="ru-RU"/>
        </w:rPr>
        <w:t>присваивается идентификационный код, который необходимо указывать в Партнерских ссылках, без данного кода Партнерские ссылки не учитываются для оплаты Заказчиком.</w:t>
      </w:r>
      <w:proofErr w:type="gramEnd"/>
      <w:r w:rsidRPr="00F57CF7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F57CF7">
        <w:rPr>
          <w:rFonts w:ascii="Times New Roman" w:hAnsi="Times New Roman"/>
          <w:sz w:val="20"/>
          <w:szCs w:val="20"/>
          <w:lang w:eastAsia="ru-RU"/>
        </w:rPr>
        <w:t xml:space="preserve">Для доступа в раздел Партнерство (Личный кабинет)  Партнеру (Исполнителю) необходимо авторизоваться на сайте Заказчика под свои Логином и ввести пароль, которые Партнер (Исполнитель) указывал при регистрации на сайте Заказчика. </w:t>
      </w:r>
      <w:proofErr w:type="gramEnd"/>
    </w:p>
    <w:p w:rsidR="00445273" w:rsidRPr="008373BB" w:rsidRDefault="00445273" w:rsidP="00445273">
      <w:pPr>
        <w:numPr>
          <w:ilvl w:val="1"/>
          <w:numId w:val="3"/>
        </w:numPr>
        <w:ind w:left="-709" w:right="-56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 xml:space="preserve">Партнерами (Исполнителями) </w:t>
      </w:r>
      <w:proofErr w:type="gramStart"/>
      <w:r w:rsidRPr="008373BB">
        <w:rPr>
          <w:rFonts w:ascii="Times New Roman" w:hAnsi="Times New Roman"/>
          <w:sz w:val="20"/>
          <w:szCs w:val="20"/>
          <w:lang w:eastAsia="ru-RU"/>
        </w:rPr>
        <w:t>интернет-магазина</w:t>
      </w:r>
      <w:proofErr w:type="gramEnd"/>
      <w:r w:rsidRPr="008373BB">
        <w:rPr>
          <w:rFonts w:ascii="Times New Roman" w:hAnsi="Times New Roman"/>
          <w:sz w:val="20"/>
          <w:szCs w:val="20"/>
          <w:lang w:eastAsia="ru-RU"/>
        </w:rPr>
        <w:t xml:space="preserve"> «Лабиринт» могут стать владельцы сайтов любой тематики, содержание которых не противоречит законодательству РФ. Интернет-магазин «Лабиринт» оставляет за собой право отказать владельцу сайта в участии без объяснения причин. </w:t>
      </w:r>
    </w:p>
    <w:p w:rsidR="00445273" w:rsidRPr="008373BB" w:rsidRDefault="00445273" w:rsidP="00445273">
      <w:pPr>
        <w:numPr>
          <w:ilvl w:val="1"/>
          <w:numId w:val="3"/>
        </w:numPr>
        <w:ind w:left="-709" w:right="-56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 xml:space="preserve">В случае если Партнер (Исполнитель) является владельцем нескольких сайтов, ему </w:t>
      </w:r>
      <w:r w:rsidR="007479FF">
        <w:rPr>
          <w:rFonts w:ascii="Times New Roman" w:hAnsi="Times New Roman"/>
          <w:sz w:val="20"/>
          <w:szCs w:val="20"/>
          <w:lang w:eastAsia="ru-RU"/>
        </w:rPr>
        <w:t>присваивается</w:t>
      </w:r>
      <w:r w:rsidRPr="008373BB">
        <w:rPr>
          <w:rFonts w:ascii="Times New Roman" w:hAnsi="Times New Roman"/>
          <w:sz w:val="20"/>
          <w:szCs w:val="20"/>
          <w:lang w:eastAsia="ru-RU"/>
        </w:rPr>
        <w:t xml:space="preserve"> один идентификационный код для доступа ко всем Партнерским отчетам. </w:t>
      </w:r>
    </w:p>
    <w:p w:rsidR="00445273" w:rsidRPr="008373BB" w:rsidRDefault="00445273" w:rsidP="00445273">
      <w:pPr>
        <w:numPr>
          <w:ilvl w:val="1"/>
          <w:numId w:val="3"/>
        </w:numPr>
        <w:ind w:left="-709" w:right="-56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 xml:space="preserve">Интернет-магазин «Лабиринт» обязан предоставлять Партнеру (Исполнителю) статистику заказов клиентов, сделанных с использованием Партнерской ссылки, размещенной Партнером (Исполнителем) на принадлежащих ему сайтах, в </w:t>
      </w:r>
      <w:proofErr w:type="gramStart"/>
      <w:r w:rsidRPr="008373BB">
        <w:rPr>
          <w:rFonts w:ascii="Times New Roman" w:hAnsi="Times New Roman"/>
          <w:sz w:val="20"/>
          <w:szCs w:val="20"/>
          <w:lang w:eastAsia="ru-RU"/>
        </w:rPr>
        <w:t>интернет-магазине</w:t>
      </w:r>
      <w:proofErr w:type="gramEnd"/>
      <w:r w:rsidRPr="008373BB">
        <w:rPr>
          <w:rFonts w:ascii="Times New Roman" w:hAnsi="Times New Roman"/>
          <w:sz w:val="20"/>
          <w:szCs w:val="20"/>
          <w:lang w:eastAsia="ru-RU"/>
        </w:rPr>
        <w:t xml:space="preserve"> «Лабиринт».  Указанную статистику Заказчик размещает в Личном кабинете (карточке партнера) Исполнителя на сайте Заказчика.</w:t>
      </w:r>
    </w:p>
    <w:p w:rsidR="00445273" w:rsidRPr="008373BB" w:rsidRDefault="00445273" w:rsidP="00445273">
      <w:pPr>
        <w:numPr>
          <w:ilvl w:val="1"/>
          <w:numId w:val="3"/>
        </w:numPr>
        <w:ind w:left="-709" w:right="-56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Интернет-магазин «Лабиринт» обязан предоставлять Партнеру (Исполнителю) Партнерский отчет (Отчет за месяц)</w:t>
      </w:r>
      <w:r w:rsidR="00FB6A3E">
        <w:rPr>
          <w:rFonts w:ascii="Times New Roman" w:hAnsi="Times New Roman"/>
          <w:sz w:val="20"/>
          <w:szCs w:val="20"/>
          <w:lang w:eastAsia="ru-RU"/>
        </w:rPr>
        <w:t xml:space="preserve"> и формировать </w:t>
      </w:r>
      <w:r w:rsidR="003A5FE0" w:rsidRPr="003A5FE0">
        <w:rPr>
          <w:rFonts w:ascii="Times New Roman" w:hAnsi="Times New Roman"/>
          <w:sz w:val="20"/>
          <w:szCs w:val="20"/>
          <w:lang w:eastAsia="ru-RU"/>
        </w:rPr>
        <w:t>Акт об оказании услуг</w:t>
      </w:r>
      <w:r w:rsidR="00F55409">
        <w:rPr>
          <w:rFonts w:ascii="Times New Roman" w:hAnsi="Times New Roman"/>
          <w:sz w:val="20"/>
          <w:szCs w:val="20"/>
          <w:lang w:eastAsia="ru-RU"/>
        </w:rPr>
        <w:t xml:space="preserve"> за предыдущий отчетный календарный месяц</w:t>
      </w:r>
      <w:r w:rsidRPr="008373BB">
        <w:rPr>
          <w:rFonts w:ascii="Times New Roman" w:hAnsi="Times New Roman"/>
          <w:sz w:val="20"/>
          <w:szCs w:val="20"/>
          <w:lang w:eastAsia="ru-RU"/>
        </w:rPr>
        <w:t xml:space="preserve">. Партнерский отчет (Отчет за месяц) </w:t>
      </w:r>
      <w:r w:rsidR="00FB6A3E">
        <w:rPr>
          <w:rFonts w:ascii="Times New Roman" w:hAnsi="Times New Roman"/>
          <w:sz w:val="20"/>
          <w:szCs w:val="20"/>
          <w:lang w:eastAsia="ru-RU"/>
        </w:rPr>
        <w:t xml:space="preserve">и </w:t>
      </w:r>
      <w:r w:rsidR="003A5FE0" w:rsidRPr="003A5FE0">
        <w:rPr>
          <w:rFonts w:ascii="Times New Roman" w:hAnsi="Times New Roman"/>
          <w:sz w:val="20"/>
          <w:szCs w:val="20"/>
          <w:lang w:eastAsia="ru-RU"/>
        </w:rPr>
        <w:t>Акт об оказании услуг</w:t>
      </w:r>
      <w:r w:rsidR="00FB6A3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373BB">
        <w:rPr>
          <w:rFonts w:ascii="Times New Roman" w:hAnsi="Times New Roman"/>
          <w:sz w:val="20"/>
          <w:szCs w:val="20"/>
          <w:lang w:eastAsia="ru-RU"/>
        </w:rPr>
        <w:t xml:space="preserve">формируется </w:t>
      </w:r>
      <w:r w:rsidR="00FB6A3E">
        <w:rPr>
          <w:rFonts w:ascii="Times New Roman" w:hAnsi="Times New Roman"/>
          <w:sz w:val="20"/>
          <w:szCs w:val="20"/>
          <w:lang w:eastAsia="ru-RU"/>
        </w:rPr>
        <w:t xml:space="preserve">Заказчиком </w:t>
      </w:r>
      <w:r w:rsidRPr="008373BB">
        <w:rPr>
          <w:rFonts w:ascii="Times New Roman" w:hAnsi="Times New Roman"/>
          <w:sz w:val="20"/>
          <w:szCs w:val="20"/>
          <w:lang w:eastAsia="ru-RU"/>
        </w:rPr>
        <w:t xml:space="preserve">один раз в календарный месяц </w:t>
      </w:r>
      <w:r w:rsidR="002F4CF0">
        <w:rPr>
          <w:rFonts w:ascii="Times New Roman" w:hAnsi="Times New Roman"/>
          <w:sz w:val="20"/>
          <w:szCs w:val="20"/>
          <w:lang w:eastAsia="ru-RU"/>
        </w:rPr>
        <w:t xml:space="preserve">и размещается </w:t>
      </w:r>
      <w:r w:rsidRPr="008373BB">
        <w:rPr>
          <w:rFonts w:ascii="Times New Roman" w:hAnsi="Times New Roman"/>
          <w:sz w:val="20"/>
          <w:szCs w:val="20"/>
          <w:lang w:eastAsia="ru-RU"/>
        </w:rPr>
        <w:t xml:space="preserve">в Личном кабинете (карточке партнера) </w:t>
      </w:r>
      <w:r w:rsidR="00FB6A3E">
        <w:rPr>
          <w:rFonts w:ascii="Times New Roman" w:hAnsi="Times New Roman"/>
          <w:sz w:val="20"/>
          <w:szCs w:val="20"/>
          <w:lang w:eastAsia="ru-RU"/>
        </w:rPr>
        <w:t xml:space="preserve">Партнера (Исполнителя) </w:t>
      </w:r>
      <w:r w:rsidRPr="008373BB">
        <w:rPr>
          <w:rFonts w:ascii="Times New Roman" w:hAnsi="Times New Roman"/>
          <w:sz w:val="20"/>
          <w:szCs w:val="20"/>
          <w:lang w:eastAsia="ru-RU"/>
        </w:rPr>
        <w:t xml:space="preserve">на сайте Заказчика не позднее </w:t>
      </w:r>
      <w:r w:rsidR="00F94A50" w:rsidRPr="00545A2C">
        <w:rPr>
          <w:rFonts w:ascii="Times New Roman" w:hAnsi="Times New Roman"/>
          <w:sz w:val="20"/>
          <w:szCs w:val="20"/>
          <w:lang w:eastAsia="ru-RU"/>
        </w:rPr>
        <w:t>пятого числа месяца</w:t>
      </w:r>
      <w:r w:rsidRPr="008373BB">
        <w:rPr>
          <w:rFonts w:ascii="Times New Roman" w:hAnsi="Times New Roman"/>
          <w:sz w:val="20"/>
          <w:szCs w:val="20"/>
          <w:lang w:eastAsia="ru-RU"/>
        </w:rPr>
        <w:t xml:space="preserve"> следующего </w:t>
      </w:r>
      <w:proofErr w:type="gramStart"/>
      <w:r w:rsidRPr="008373BB">
        <w:rPr>
          <w:rFonts w:ascii="Times New Roman" w:hAnsi="Times New Roman"/>
          <w:sz w:val="20"/>
          <w:szCs w:val="20"/>
          <w:lang w:eastAsia="ru-RU"/>
        </w:rPr>
        <w:t>за</w:t>
      </w:r>
      <w:proofErr w:type="gramEnd"/>
      <w:r w:rsidRPr="008373BB">
        <w:rPr>
          <w:rFonts w:ascii="Times New Roman" w:hAnsi="Times New Roman"/>
          <w:sz w:val="20"/>
          <w:szCs w:val="20"/>
          <w:lang w:eastAsia="ru-RU"/>
        </w:rPr>
        <w:t xml:space="preserve"> отчетным.</w:t>
      </w:r>
      <w:r w:rsidR="003A178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7613E" w:rsidRPr="00E7613E">
        <w:rPr>
          <w:rFonts w:ascii="Times New Roman" w:hAnsi="Times New Roman"/>
          <w:sz w:val="20"/>
          <w:szCs w:val="20"/>
          <w:lang w:eastAsia="ru-RU"/>
        </w:rPr>
        <w:t xml:space="preserve">Формированием </w:t>
      </w:r>
      <w:r w:rsidR="00E7613E">
        <w:rPr>
          <w:rFonts w:ascii="Times New Roman" w:hAnsi="Times New Roman"/>
          <w:sz w:val="20"/>
          <w:szCs w:val="20"/>
          <w:lang w:eastAsia="ru-RU"/>
        </w:rPr>
        <w:t xml:space="preserve">и размещением </w:t>
      </w:r>
      <w:r w:rsidR="003A5FE0" w:rsidRPr="003A5FE0">
        <w:rPr>
          <w:rFonts w:ascii="Times New Roman" w:hAnsi="Times New Roman"/>
          <w:sz w:val="20"/>
          <w:szCs w:val="20"/>
          <w:lang w:eastAsia="ru-RU"/>
        </w:rPr>
        <w:t>Акт</w:t>
      </w:r>
      <w:r w:rsidR="003A5FE0">
        <w:rPr>
          <w:rFonts w:ascii="Times New Roman" w:hAnsi="Times New Roman"/>
          <w:sz w:val="20"/>
          <w:szCs w:val="20"/>
          <w:lang w:eastAsia="ru-RU"/>
        </w:rPr>
        <w:t>а</w:t>
      </w:r>
      <w:r w:rsidR="003A5FE0" w:rsidRPr="003A5FE0">
        <w:rPr>
          <w:rFonts w:ascii="Times New Roman" w:hAnsi="Times New Roman"/>
          <w:sz w:val="20"/>
          <w:szCs w:val="20"/>
          <w:lang w:eastAsia="ru-RU"/>
        </w:rPr>
        <w:t xml:space="preserve"> об оказании услуг</w:t>
      </w:r>
      <w:r w:rsidR="00E7613E" w:rsidRPr="00E7613E">
        <w:rPr>
          <w:rFonts w:ascii="Times New Roman" w:hAnsi="Times New Roman"/>
          <w:sz w:val="20"/>
          <w:szCs w:val="20"/>
          <w:lang w:eastAsia="ru-RU"/>
        </w:rPr>
        <w:t xml:space="preserve"> Заказчик подтверждает свое согласие с указанными в нем суммами.</w:t>
      </w:r>
      <w:r w:rsidR="00FA6676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445273" w:rsidRPr="008373BB" w:rsidRDefault="00445273" w:rsidP="00445273">
      <w:pPr>
        <w:numPr>
          <w:ilvl w:val="1"/>
          <w:numId w:val="3"/>
        </w:numPr>
        <w:ind w:left="-709" w:right="-56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Партнер (Исполнитель) является ответственным за функционирование и содержание своего сайта и берет на себя обязательства не причинять сайту Заказчика ущерб, связанный с Партнерской программой. Партнер (Исполнитель) несет ответственность за содержание информации, указанной в Партнерской ссылке. При выявлении расхождений в содержании информации по Партнерской ссылке и информации на сайте Заказчика, Партнер (Исполнитель) обязуется возместить Заказчику все убытки (включая упущенную выгоду), вызванные данным расхождением.</w:t>
      </w:r>
    </w:p>
    <w:p w:rsidR="00445273" w:rsidRPr="008373BB" w:rsidRDefault="00445273" w:rsidP="00445273">
      <w:pPr>
        <w:numPr>
          <w:ilvl w:val="1"/>
          <w:numId w:val="3"/>
        </w:numPr>
        <w:ind w:left="-709" w:right="-56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Партнер (Исполнитель) имеет право размещать Партнерские ссылки в любом месте принадлежащего ему сайта, указанного при регистрации.</w:t>
      </w:r>
    </w:p>
    <w:p w:rsidR="00445273" w:rsidRPr="008373BB" w:rsidRDefault="00445273" w:rsidP="00445273">
      <w:pPr>
        <w:numPr>
          <w:ilvl w:val="1"/>
          <w:numId w:val="3"/>
        </w:numPr>
        <w:ind w:left="-709" w:right="-56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 xml:space="preserve">Партнер (Исполнитель) может менять, добавлять, убирать Партнерские ссылки без уведомления Заказчика. </w:t>
      </w:r>
    </w:p>
    <w:p w:rsidR="00445273" w:rsidRPr="008373BB" w:rsidRDefault="00445273" w:rsidP="00445273">
      <w:pPr>
        <w:numPr>
          <w:ilvl w:val="1"/>
          <w:numId w:val="3"/>
        </w:numPr>
        <w:ind w:left="-709" w:right="-56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 xml:space="preserve">Партнер (Исполнитель) обязуется не использовать Партнерские ссылки посредством: </w:t>
      </w:r>
      <w:r w:rsidRPr="008373BB">
        <w:rPr>
          <w:rFonts w:ascii="Times New Roman" w:hAnsi="Times New Roman"/>
          <w:sz w:val="20"/>
          <w:szCs w:val="20"/>
          <w:lang w:val="en-GB" w:eastAsia="ru-RU"/>
        </w:rPr>
        <w:t>popup</w:t>
      </w:r>
      <w:r w:rsidRPr="008373BB">
        <w:rPr>
          <w:rFonts w:ascii="Times New Roman" w:hAnsi="Times New Roman"/>
          <w:sz w:val="20"/>
          <w:szCs w:val="20"/>
          <w:lang w:eastAsia="ru-RU"/>
        </w:rPr>
        <w:t xml:space="preserve">-окон, </w:t>
      </w:r>
      <w:r w:rsidRPr="008373BB">
        <w:rPr>
          <w:rFonts w:ascii="Times New Roman" w:hAnsi="Times New Roman"/>
          <w:sz w:val="20"/>
          <w:szCs w:val="20"/>
          <w:lang w:val="en-GB" w:eastAsia="ru-RU"/>
        </w:rPr>
        <w:t>exit</w:t>
      </w:r>
      <w:r w:rsidRPr="008373BB">
        <w:rPr>
          <w:rFonts w:ascii="Times New Roman" w:hAnsi="Times New Roman"/>
          <w:sz w:val="20"/>
          <w:szCs w:val="20"/>
          <w:lang w:eastAsia="ru-RU"/>
        </w:rPr>
        <w:t>-</w:t>
      </w:r>
      <w:r w:rsidRPr="008373BB">
        <w:rPr>
          <w:rFonts w:ascii="Times New Roman" w:hAnsi="Times New Roman"/>
          <w:sz w:val="20"/>
          <w:szCs w:val="20"/>
          <w:lang w:val="en-GB" w:eastAsia="ru-RU"/>
        </w:rPr>
        <w:t>console</w:t>
      </w:r>
      <w:r w:rsidRPr="008373BB">
        <w:rPr>
          <w:rFonts w:ascii="Times New Roman" w:hAnsi="Times New Roman"/>
          <w:sz w:val="20"/>
          <w:szCs w:val="20"/>
          <w:lang w:eastAsia="ru-RU"/>
        </w:rPr>
        <w:t xml:space="preserve">, 404 страницы и прочих видов электронной рекламы, не требующих прямого участия посетителя.  </w:t>
      </w:r>
    </w:p>
    <w:p w:rsidR="00445273" w:rsidRPr="008373BB" w:rsidRDefault="00445273" w:rsidP="00445273">
      <w:pPr>
        <w:numPr>
          <w:ilvl w:val="1"/>
          <w:numId w:val="3"/>
        </w:numPr>
        <w:ind w:left="-709" w:right="-56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 xml:space="preserve">Партнер (Исполнитель) обязан размещать Партнерские ссылки только в том виде, в котором они представлены на сайте </w:t>
      </w:r>
      <w:proofErr w:type="gramStart"/>
      <w:r w:rsidRPr="008373BB">
        <w:rPr>
          <w:rFonts w:ascii="Times New Roman" w:hAnsi="Times New Roman"/>
          <w:sz w:val="20"/>
          <w:szCs w:val="20"/>
          <w:lang w:eastAsia="ru-RU"/>
        </w:rPr>
        <w:t>интернет-магазина</w:t>
      </w:r>
      <w:proofErr w:type="gramEnd"/>
      <w:r w:rsidRPr="008373BB">
        <w:rPr>
          <w:rFonts w:ascii="Times New Roman" w:hAnsi="Times New Roman"/>
          <w:sz w:val="20"/>
          <w:szCs w:val="20"/>
          <w:lang w:eastAsia="ru-RU"/>
        </w:rPr>
        <w:t xml:space="preserve"> «Лабиринт». </w:t>
      </w:r>
    </w:p>
    <w:p w:rsidR="00445273" w:rsidRPr="008373BB" w:rsidRDefault="00445273" w:rsidP="00445273">
      <w:pPr>
        <w:numPr>
          <w:ilvl w:val="1"/>
          <w:numId w:val="3"/>
        </w:numPr>
        <w:ind w:left="-709" w:right="-56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 xml:space="preserve">Партнер (Исполнитель) не имеет права предлагать товары от собственного имени. Посетитель сайта должен иметь четкое представление о том, что товары предоставлены </w:t>
      </w:r>
      <w:proofErr w:type="gramStart"/>
      <w:r w:rsidRPr="008373BB">
        <w:rPr>
          <w:rFonts w:ascii="Times New Roman" w:hAnsi="Times New Roman"/>
          <w:sz w:val="20"/>
          <w:szCs w:val="20"/>
          <w:lang w:eastAsia="ru-RU"/>
        </w:rPr>
        <w:t>интернет-магазином</w:t>
      </w:r>
      <w:proofErr w:type="gramEnd"/>
      <w:r w:rsidRPr="008373BB">
        <w:rPr>
          <w:rFonts w:ascii="Times New Roman" w:hAnsi="Times New Roman"/>
          <w:sz w:val="20"/>
          <w:szCs w:val="20"/>
          <w:lang w:eastAsia="ru-RU"/>
        </w:rPr>
        <w:t xml:space="preserve"> «Лабиринт».</w:t>
      </w:r>
    </w:p>
    <w:p w:rsidR="00445273" w:rsidRPr="008373BB" w:rsidRDefault="00445273" w:rsidP="00445273">
      <w:pPr>
        <w:numPr>
          <w:ilvl w:val="1"/>
          <w:numId w:val="3"/>
        </w:numPr>
        <w:ind w:left="-709" w:right="-56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 xml:space="preserve">Партнер (Исполнитель) обязан обозначить только ту стоимость товара, которая соответствует ценам в </w:t>
      </w:r>
      <w:proofErr w:type="gramStart"/>
      <w:r w:rsidRPr="008373BB">
        <w:rPr>
          <w:rFonts w:ascii="Times New Roman" w:hAnsi="Times New Roman"/>
          <w:sz w:val="20"/>
          <w:szCs w:val="20"/>
          <w:lang w:eastAsia="ru-RU"/>
        </w:rPr>
        <w:t>интернет-магазине</w:t>
      </w:r>
      <w:proofErr w:type="gramEnd"/>
      <w:r w:rsidRPr="008373BB">
        <w:rPr>
          <w:rFonts w:ascii="Times New Roman" w:hAnsi="Times New Roman"/>
          <w:sz w:val="20"/>
          <w:szCs w:val="20"/>
          <w:lang w:eastAsia="ru-RU"/>
        </w:rPr>
        <w:t xml:space="preserve"> «Лабиринт».  </w:t>
      </w:r>
    </w:p>
    <w:p w:rsidR="00445273" w:rsidRPr="008373BB" w:rsidRDefault="00445273" w:rsidP="00445273">
      <w:pPr>
        <w:numPr>
          <w:ilvl w:val="1"/>
          <w:numId w:val="3"/>
        </w:numPr>
        <w:ind w:left="-709" w:right="-56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 xml:space="preserve">Партнер (Исполнитель) может использовать любые материалы с сайта </w:t>
      </w:r>
      <w:proofErr w:type="gramStart"/>
      <w:r w:rsidRPr="008373BB">
        <w:rPr>
          <w:rFonts w:ascii="Times New Roman" w:hAnsi="Times New Roman"/>
          <w:sz w:val="20"/>
          <w:szCs w:val="20"/>
          <w:lang w:eastAsia="ru-RU"/>
        </w:rPr>
        <w:t>интернет-магазина</w:t>
      </w:r>
      <w:proofErr w:type="gramEnd"/>
      <w:r w:rsidRPr="008373BB">
        <w:rPr>
          <w:rFonts w:ascii="Times New Roman" w:hAnsi="Times New Roman"/>
          <w:sz w:val="20"/>
          <w:szCs w:val="20"/>
          <w:lang w:eastAsia="ru-RU"/>
        </w:rPr>
        <w:t xml:space="preserve"> «Лабиринт» с обязательной ссылкой на соответствующую страницу. Партнер (Исполнитель) не имеет права искажать текстовые и графические материалы, передавать, санкционировать их использование другими лицами. </w:t>
      </w:r>
    </w:p>
    <w:p w:rsidR="00445273" w:rsidRPr="008373BB" w:rsidRDefault="00445273" w:rsidP="00445273">
      <w:pPr>
        <w:numPr>
          <w:ilvl w:val="1"/>
          <w:numId w:val="3"/>
        </w:numPr>
        <w:ind w:left="-709" w:right="-56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Размещение ссылок без партнерского идентификатора (</w:t>
      </w:r>
      <w:r w:rsidRPr="008373BB">
        <w:rPr>
          <w:rFonts w:ascii="Times New Roman" w:hAnsi="Times New Roman"/>
          <w:sz w:val="20"/>
          <w:szCs w:val="20"/>
          <w:lang w:val="en-GB" w:eastAsia="ru-RU"/>
        </w:rPr>
        <w:t>p</w:t>
      </w:r>
      <w:r w:rsidRPr="008373BB">
        <w:rPr>
          <w:rFonts w:ascii="Times New Roman" w:hAnsi="Times New Roman"/>
          <w:sz w:val="20"/>
          <w:szCs w:val="20"/>
          <w:lang w:eastAsia="ru-RU"/>
        </w:rPr>
        <w:t>=</w:t>
      </w:r>
      <w:r w:rsidRPr="008373BB">
        <w:rPr>
          <w:rFonts w:ascii="Times New Roman" w:hAnsi="Times New Roman"/>
          <w:sz w:val="20"/>
          <w:szCs w:val="20"/>
          <w:lang w:val="en-GB" w:eastAsia="ru-RU"/>
        </w:rPr>
        <w:t>ID</w:t>
      </w:r>
      <w:r w:rsidRPr="008373BB">
        <w:rPr>
          <w:rFonts w:ascii="Times New Roman" w:hAnsi="Times New Roman"/>
          <w:sz w:val="20"/>
          <w:szCs w:val="20"/>
          <w:lang w:eastAsia="ru-RU"/>
        </w:rPr>
        <w:t xml:space="preserve"> партнёра) с социальных сетей (</w:t>
      </w:r>
      <w:proofErr w:type="spellStart"/>
      <w:r w:rsidRPr="008373BB">
        <w:rPr>
          <w:rFonts w:ascii="Times New Roman" w:hAnsi="Times New Roman"/>
          <w:sz w:val="20"/>
          <w:szCs w:val="20"/>
          <w:lang w:val="en-GB" w:eastAsia="ru-RU"/>
        </w:rPr>
        <w:t>vk</w:t>
      </w:r>
      <w:proofErr w:type="spellEnd"/>
      <w:r w:rsidRPr="008373BB">
        <w:rPr>
          <w:rFonts w:ascii="Times New Roman" w:hAnsi="Times New Roman"/>
          <w:sz w:val="20"/>
          <w:szCs w:val="20"/>
          <w:lang w:eastAsia="ru-RU"/>
        </w:rPr>
        <w:t>.</w:t>
      </w:r>
      <w:r w:rsidRPr="008373BB">
        <w:rPr>
          <w:rFonts w:ascii="Times New Roman" w:hAnsi="Times New Roman"/>
          <w:sz w:val="20"/>
          <w:szCs w:val="20"/>
          <w:lang w:val="en-GB" w:eastAsia="ru-RU"/>
        </w:rPr>
        <w:t>com</w:t>
      </w:r>
      <w:r w:rsidRPr="008373BB">
        <w:rPr>
          <w:rFonts w:ascii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8373BB">
        <w:rPr>
          <w:rFonts w:ascii="Times New Roman" w:hAnsi="Times New Roman"/>
          <w:sz w:val="20"/>
          <w:szCs w:val="20"/>
          <w:lang w:val="en-GB" w:eastAsia="ru-RU"/>
        </w:rPr>
        <w:t>facebook</w:t>
      </w:r>
      <w:proofErr w:type="spellEnd"/>
      <w:r w:rsidRPr="008373BB">
        <w:rPr>
          <w:rFonts w:ascii="Times New Roman" w:hAnsi="Times New Roman"/>
          <w:sz w:val="20"/>
          <w:szCs w:val="20"/>
          <w:lang w:eastAsia="ru-RU"/>
        </w:rPr>
        <w:t>.</w:t>
      </w:r>
      <w:r w:rsidRPr="008373BB">
        <w:rPr>
          <w:rFonts w:ascii="Times New Roman" w:hAnsi="Times New Roman"/>
          <w:sz w:val="20"/>
          <w:szCs w:val="20"/>
          <w:lang w:val="en-GB" w:eastAsia="ru-RU"/>
        </w:rPr>
        <w:t>com</w:t>
      </w:r>
      <w:r w:rsidRPr="008373BB">
        <w:rPr>
          <w:rFonts w:ascii="Times New Roman" w:hAnsi="Times New Roman"/>
          <w:sz w:val="20"/>
          <w:szCs w:val="20"/>
          <w:lang w:eastAsia="ru-RU"/>
        </w:rPr>
        <w:t xml:space="preserve"> и </w:t>
      </w:r>
      <w:proofErr w:type="spellStart"/>
      <w:r w:rsidRPr="008373BB">
        <w:rPr>
          <w:rFonts w:ascii="Times New Roman" w:hAnsi="Times New Roman"/>
          <w:sz w:val="20"/>
          <w:szCs w:val="20"/>
          <w:lang w:eastAsia="ru-RU"/>
        </w:rPr>
        <w:t>тд</w:t>
      </w:r>
      <w:proofErr w:type="spellEnd"/>
      <w:r w:rsidRPr="008373BB">
        <w:rPr>
          <w:rFonts w:ascii="Times New Roman" w:hAnsi="Times New Roman"/>
          <w:sz w:val="20"/>
          <w:szCs w:val="20"/>
          <w:lang w:eastAsia="ru-RU"/>
        </w:rPr>
        <w:t>.) в Партнерской программе не учитываются.</w:t>
      </w:r>
    </w:p>
    <w:p w:rsidR="00445273" w:rsidRPr="008373BB" w:rsidRDefault="00445273" w:rsidP="00445273">
      <w:pPr>
        <w:numPr>
          <w:ilvl w:val="1"/>
          <w:numId w:val="3"/>
        </w:numPr>
        <w:ind w:left="-709" w:right="-56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В качестве рекламных материалов Партнеру предоставляются:</w:t>
      </w:r>
    </w:p>
    <w:p w:rsidR="00445273" w:rsidRPr="008373BB" w:rsidRDefault="00445273" w:rsidP="00445273">
      <w:pPr>
        <w:ind w:left="-709" w:right="-568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8373BB">
        <w:rPr>
          <w:rFonts w:ascii="Times New Roman" w:hAnsi="Times New Roman"/>
          <w:sz w:val="20"/>
          <w:szCs w:val="20"/>
          <w:u w:val="single"/>
          <w:lang w:eastAsia="ru-RU"/>
        </w:rPr>
        <w:t xml:space="preserve">Прайс-лист в формате </w:t>
      </w:r>
      <w:r w:rsidRPr="008373BB">
        <w:rPr>
          <w:rFonts w:ascii="Times New Roman" w:hAnsi="Times New Roman"/>
          <w:sz w:val="20"/>
          <w:szCs w:val="20"/>
          <w:u w:val="single"/>
          <w:lang w:val="en-US" w:eastAsia="ru-RU"/>
        </w:rPr>
        <w:t>XML</w:t>
      </w:r>
      <w:r w:rsidRPr="008373BB">
        <w:rPr>
          <w:rFonts w:ascii="Times New Roman" w:hAnsi="Times New Roman"/>
          <w:sz w:val="20"/>
          <w:szCs w:val="20"/>
          <w:u w:val="single"/>
          <w:lang w:eastAsia="ru-RU"/>
        </w:rPr>
        <w:t>;</w:t>
      </w:r>
    </w:p>
    <w:p w:rsidR="00445273" w:rsidRPr="008373BB" w:rsidRDefault="00445273" w:rsidP="00445273">
      <w:pPr>
        <w:ind w:left="-709" w:right="-568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8373BB">
        <w:rPr>
          <w:rFonts w:ascii="Times New Roman" w:hAnsi="Times New Roman"/>
          <w:sz w:val="20"/>
          <w:szCs w:val="20"/>
          <w:u w:val="single"/>
          <w:lang w:eastAsia="ru-RU"/>
        </w:rPr>
        <w:t>Баннер;</w:t>
      </w:r>
    </w:p>
    <w:p w:rsidR="00445273" w:rsidRPr="008373BB" w:rsidRDefault="00445273" w:rsidP="00445273">
      <w:pPr>
        <w:ind w:left="-709" w:right="-568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8373BB">
        <w:rPr>
          <w:rFonts w:ascii="Times New Roman" w:hAnsi="Times New Roman"/>
          <w:sz w:val="20"/>
          <w:szCs w:val="20"/>
          <w:u w:val="single"/>
          <w:lang w:eastAsia="ru-RU"/>
        </w:rPr>
        <w:t>Поисковая форма;</w:t>
      </w:r>
    </w:p>
    <w:p w:rsidR="00445273" w:rsidRPr="008373BB" w:rsidRDefault="00445273" w:rsidP="00445273">
      <w:pPr>
        <w:ind w:left="-709" w:right="-568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8373BB">
        <w:rPr>
          <w:rFonts w:ascii="Times New Roman" w:hAnsi="Times New Roman"/>
          <w:sz w:val="20"/>
          <w:szCs w:val="20"/>
          <w:u w:val="single"/>
          <w:lang w:eastAsia="ru-RU"/>
        </w:rPr>
        <w:t>Текстовая ссылка.</w:t>
      </w:r>
    </w:p>
    <w:p w:rsidR="00445273" w:rsidRPr="008373BB" w:rsidRDefault="00445273" w:rsidP="00445273">
      <w:pPr>
        <w:numPr>
          <w:ilvl w:val="1"/>
          <w:numId w:val="3"/>
        </w:numPr>
        <w:ind w:left="-709" w:right="-56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Партнерские ссылки могут вести на следующие страницы </w:t>
      </w:r>
      <w:proofErr w:type="gramStart"/>
      <w:r w:rsidRPr="008373BB">
        <w:rPr>
          <w:rFonts w:ascii="Times New Roman" w:hAnsi="Times New Roman"/>
          <w:sz w:val="20"/>
          <w:szCs w:val="20"/>
          <w:lang w:eastAsia="ru-RU"/>
        </w:rPr>
        <w:t>интернет-магазина</w:t>
      </w:r>
      <w:proofErr w:type="gramEnd"/>
      <w:r w:rsidRPr="008373BB">
        <w:rPr>
          <w:rFonts w:ascii="Times New Roman" w:hAnsi="Times New Roman"/>
          <w:sz w:val="20"/>
          <w:szCs w:val="20"/>
          <w:lang w:eastAsia="ru-RU"/>
        </w:rPr>
        <w:t xml:space="preserve"> «Лабиринт»:</w:t>
      </w:r>
    </w:p>
    <w:p w:rsidR="00445273" w:rsidRPr="008373BB" w:rsidRDefault="00445273" w:rsidP="00445273">
      <w:pPr>
        <w:ind w:left="-709" w:right="-568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8373BB">
        <w:rPr>
          <w:rFonts w:ascii="Times New Roman" w:hAnsi="Times New Roman"/>
          <w:sz w:val="20"/>
          <w:szCs w:val="20"/>
          <w:u w:val="single"/>
          <w:lang w:eastAsia="ru-RU"/>
        </w:rPr>
        <w:t xml:space="preserve">Главная страница </w:t>
      </w:r>
      <w:proofErr w:type="gramStart"/>
      <w:r w:rsidRPr="008373BB">
        <w:rPr>
          <w:rFonts w:ascii="Times New Roman" w:hAnsi="Times New Roman"/>
          <w:sz w:val="20"/>
          <w:szCs w:val="20"/>
          <w:u w:val="single"/>
          <w:lang w:eastAsia="ru-RU"/>
        </w:rPr>
        <w:t>интернет-магазина</w:t>
      </w:r>
      <w:proofErr w:type="gramEnd"/>
      <w:r w:rsidRPr="008373BB">
        <w:rPr>
          <w:rFonts w:ascii="Times New Roman" w:hAnsi="Times New Roman"/>
          <w:sz w:val="20"/>
          <w:szCs w:val="20"/>
          <w:u w:val="single"/>
          <w:lang w:eastAsia="ru-RU"/>
        </w:rPr>
        <w:t>;</w:t>
      </w:r>
    </w:p>
    <w:p w:rsidR="00445273" w:rsidRPr="008373BB" w:rsidRDefault="00445273" w:rsidP="00445273">
      <w:pPr>
        <w:ind w:left="-709" w:right="-568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8373BB">
        <w:rPr>
          <w:rFonts w:ascii="Times New Roman" w:hAnsi="Times New Roman"/>
          <w:sz w:val="20"/>
          <w:szCs w:val="20"/>
          <w:u w:val="single"/>
          <w:lang w:eastAsia="ru-RU"/>
        </w:rPr>
        <w:t>Страница тематического раздела или подраздела;</w:t>
      </w:r>
    </w:p>
    <w:p w:rsidR="00445273" w:rsidRPr="008373BB" w:rsidRDefault="00445273" w:rsidP="00445273">
      <w:pPr>
        <w:ind w:left="-709" w:right="-568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8373BB">
        <w:rPr>
          <w:rFonts w:ascii="Times New Roman" w:hAnsi="Times New Roman"/>
          <w:sz w:val="20"/>
          <w:szCs w:val="20"/>
          <w:u w:val="single"/>
          <w:lang w:eastAsia="ru-RU"/>
        </w:rPr>
        <w:t>Страница каталога или ветки каталога;</w:t>
      </w:r>
    </w:p>
    <w:p w:rsidR="00445273" w:rsidRPr="008373BB" w:rsidRDefault="00445273" w:rsidP="00445273">
      <w:pPr>
        <w:ind w:left="-709" w:right="-568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8373BB">
        <w:rPr>
          <w:rFonts w:ascii="Times New Roman" w:hAnsi="Times New Roman"/>
          <w:sz w:val="20"/>
          <w:szCs w:val="20"/>
          <w:u w:val="single"/>
          <w:lang w:eastAsia="ru-RU"/>
        </w:rPr>
        <w:t xml:space="preserve">Страница описания товара; </w:t>
      </w:r>
    </w:p>
    <w:p w:rsidR="00445273" w:rsidRPr="008373BB" w:rsidRDefault="00445273" w:rsidP="00445273">
      <w:pPr>
        <w:ind w:left="-709" w:right="-568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8373BB">
        <w:rPr>
          <w:rFonts w:ascii="Times New Roman" w:hAnsi="Times New Roman"/>
          <w:sz w:val="20"/>
          <w:szCs w:val="20"/>
          <w:u w:val="single"/>
          <w:lang w:eastAsia="ru-RU"/>
        </w:rPr>
        <w:t xml:space="preserve">Страница со списком товаров издательства/ производителя;  </w:t>
      </w:r>
    </w:p>
    <w:p w:rsidR="00445273" w:rsidRPr="008373BB" w:rsidRDefault="00445273" w:rsidP="00445273">
      <w:pPr>
        <w:ind w:left="-709" w:right="-568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8373BB">
        <w:rPr>
          <w:rFonts w:ascii="Times New Roman" w:hAnsi="Times New Roman"/>
          <w:sz w:val="20"/>
          <w:szCs w:val="20"/>
          <w:u w:val="single"/>
          <w:lang w:eastAsia="ru-RU"/>
        </w:rPr>
        <w:t xml:space="preserve">Страница со списком книг определенного автора; </w:t>
      </w:r>
    </w:p>
    <w:p w:rsidR="00445273" w:rsidRPr="008373BB" w:rsidRDefault="00445273" w:rsidP="00445273">
      <w:pPr>
        <w:ind w:left="-709" w:right="-568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8373BB">
        <w:rPr>
          <w:rFonts w:ascii="Times New Roman" w:hAnsi="Times New Roman"/>
          <w:sz w:val="20"/>
          <w:szCs w:val="20"/>
          <w:u w:val="single"/>
          <w:lang w:eastAsia="ru-RU"/>
        </w:rPr>
        <w:t xml:space="preserve">Страница с результатами поиска по определенным ключевым словам; </w:t>
      </w:r>
    </w:p>
    <w:p w:rsidR="00445273" w:rsidRPr="008373BB" w:rsidRDefault="00445273" w:rsidP="00445273">
      <w:pPr>
        <w:ind w:left="-709" w:right="-568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8373BB">
        <w:rPr>
          <w:rFonts w:ascii="Times New Roman" w:hAnsi="Times New Roman"/>
          <w:sz w:val="20"/>
          <w:szCs w:val="20"/>
          <w:u w:val="single"/>
          <w:lang w:eastAsia="ru-RU"/>
        </w:rPr>
        <w:t>Страница с новостью, рецензией или обзором;</w:t>
      </w:r>
    </w:p>
    <w:p w:rsidR="00445273" w:rsidRPr="008373BB" w:rsidRDefault="00445273" w:rsidP="00445273">
      <w:pPr>
        <w:ind w:left="-709" w:right="-568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</w:p>
    <w:p w:rsidR="00445273" w:rsidRPr="008373BB" w:rsidRDefault="00445273" w:rsidP="00445273">
      <w:pPr>
        <w:numPr>
          <w:ilvl w:val="1"/>
          <w:numId w:val="3"/>
        </w:numPr>
        <w:ind w:left="-709" w:right="-56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Интернет-магазин «Лабиринт» оставляет за собой право вносить изменения в данные Общие положения в любое время, при этом, обязуется своевременного оповещать Партнеров (Исполнителей) по адресам электронной почты, указанным в Договоре.</w:t>
      </w:r>
    </w:p>
    <w:p w:rsidR="00445273" w:rsidRPr="008373BB" w:rsidRDefault="00445273" w:rsidP="00445273">
      <w:pPr>
        <w:numPr>
          <w:ilvl w:val="1"/>
          <w:numId w:val="3"/>
        </w:numPr>
        <w:ind w:left="-709" w:right="-56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Нарушение настоящих Общих положений Партнерской программы является существенным нарушением и ведет к разрыву партнерских отношений, комиссия в этом случае Партнеру (Исполнителю) выплачивается за оказанные услуги до даты расторжения Договора, дата расторжения Договора указывается стороной в Уведомлении о расторжении.</w:t>
      </w:r>
    </w:p>
    <w:p w:rsidR="00445273" w:rsidRDefault="00445273" w:rsidP="00445273">
      <w:pPr>
        <w:numPr>
          <w:ilvl w:val="1"/>
          <w:numId w:val="3"/>
        </w:numPr>
        <w:spacing w:before="100" w:beforeAutospacing="1" w:after="100" w:afterAutospacing="1"/>
        <w:ind w:left="-709" w:right="-56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Партнер (Исполнитель) обязуется не использовать партнерские ссылки Заказчика в контекстной рекламе с использованием поисковых систем и рекламных партнерских сетях.</w:t>
      </w:r>
    </w:p>
    <w:p w:rsidR="006E55F7" w:rsidRPr="006E55F7" w:rsidRDefault="006E55F7" w:rsidP="006E55F7">
      <w:pPr>
        <w:numPr>
          <w:ilvl w:val="1"/>
          <w:numId w:val="3"/>
        </w:numPr>
        <w:tabs>
          <w:tab w:val="clear" w:pos="360"/>
        </w:tabs>
        <w:spacing w:before="100" w:beforeAutospacing="1" w:after="100" w:afterAutospacing="1"/>
        <w:ind w:left="-709" w:right="-568" w:hanging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</w:t>
      </w:r>
      <w:r w:rsidRPr="006E55F7">
        <w:rPr>
          <w:rFonts w:ascii="Times New Roman" w:hAnsi="Times New Roman"/>
          <w:sz w:val="20"/>
          <w:szCs w:val="20"/>
          <w:lang w:eastAsia="ru-RU"/>
        </w:rPr>
        <w:t xml:space="preserve"> рамках Соглашения ООО «</w:t>
      </w:r>
      <w:proofErr w:type="spellStart"/>
      <w:r w:rsidRPr="006E55F7">
        <w:rPr>
          <w:rFonts w:ascii="Times New Roman" w:hAnsi="Times New Roman"/>
          <w:sz w:val="20"/>
          <w:szCs w:val="20"/>
          <w:lang w:eastAsia="ru-RU"/>
        </w:rPr>
        <w:t>Лабиринт</w:t>
      </w:r>
      <w:proofErr w:type="gramStart"/>
      <w:r w:rsidRPr="006E55F7">
        <w:rPr>
          <w:rFonts w:ascii="Times New Roman" w:hAnsi="Times New Roman"/>
          <w:sz w:val="20"/>
          <w:szCs w:val="20"/>
          <w:lang w:eastAsia="ru-RU"/>
        </w:rPr>
        <w:t>.Р</w:t>
      </w:r>
      <w:proofErr w:type="gramEnd"/>
      <w:r w:rsidRPr="006E55F7">
        <w:rPr>
          <w:rFonts w:ascii="Times New Roman" w:hAnsi="Times New Roman"/>
          <w:sz w:val="20"/>
          <w:szCs w:val="20"/>
          <w:lang w:eastAsia="ru-RU"/>
        </w:rPr>
        <w:t>У</w:t>
      </w:r>
      <w:proofErr w:type="spellEnd"/>
      <w:r w:rsidRPr="006E55F7">
        <w:rPr>
          <w:rFonts w:ascii="Times New Roman" w:hAnsi="Times New Roman"/>
          <w:sz w:val="20"/>
          <w:szCs w:val="20"/>
          <w:lang w:eastAsia="ru-RU"/>
        </w:rPr>
        <w:t xml:space="preserve">» является рекламодателем и продавцом товаров, реклама которых распространяется в информационно-телекоммуникационной сети «Интернет», а Партнер </w:t>
      </w:r>
      <w:r>
        <w:rPr>
          <w:rFonts w:ascii="Times New Roman" w:hAnsi="Times New Roman"/>
          <w:sz w:val="20"/>
          <w:szCs w:val="20"/>
          <w:lang w:eastAsia="ru-RU"/>
        </w:rPr>
        <w:t xml:space="preserve">(Исполнитель) </w:t>
      </w:r>
      <w:r w:rsidRPr="006E55F7">
        <w:rPr>
          <w:rFonts w:ascii="Times New Roman" w:hAnsi="Times New Roman"/>
          <w:sz w:val="20"/>
          <w:szCs w:val="20"/>
          <w:lang w:eastAsia="ru-RU"/>
        </w:rPr>
        <w:t xml:space="preserve">является </w:t>
      </w:r>
      <w:proofErr w:type="spellStart"/>
      <w:r w:rsidRPr="006E55F7">
        <w:rPr>
          <w:rFonts w:ascii="Times New Roman" w:hAnsi="Times New Roman"/>
          <w:sz w:val="20"/>
          <w:szCs w:val="20"/>
          <w:lang w:eastAsia="ru-RU"/>
        </w:rPr>
        <w:t>рекламораспространителем</w:t>
      </w:r>
      <w:proofErr w:type="spellEnd"/>
      <w:r w:rsidRPr="006E55F7">
        <w:rPr>
          <w:rFonts w:ascii="Times New Roman" w:hAnsi="Times New Roman"/>
          <w:sz w:val="20"/>
          <w:szCs w:val="20"/>
          <w:lang w:eastAsia="ru-RU"/>
        </w:rPr>
        <w:t>, размещающим рекламу ООО «</w:t>
      </w:r>
      <w:proofErr w:type="spellStart"/>
      <w:r w:rsidRPr="006E55F7">
        <w:rPr>
          <w:rFonts w:ascii="Times New Roman" w:hAnsi="Times New Roman"/>
          <w:sz w:val="20"/>
          <w:szCs w:val="20"/>
          <w:lang w:eastAsia="ru-RU"/>
        </w:rPr>
        <w:t>Лабиринт.РУ</w:t>
      </w:r>
      <w:proofErr w:type="spellEnd"/>
      <w:r w:rsidRPr="006E55F7">
        <w:rPr>
          <w:rFonts w:ascii="Times New Roman" w:hAnsi="Times New Roman"/>
          <w:sz w:val="20"/>
          <w:szCs w:val="20"/>
          <w:lang w:eastAsia="ru-RU"/>
        </w:rPr>
        <w:t xml:space="preserve">» в информационно-телекоммуникационной сети «Интернет», и обязан в силу пункта 3 статьи 18.1. Федерального закона от 13 марта 2006 г. N 38-ФЗ «О рекламе» предоставлять информацию о такой рекламе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 (далее – </w:t>
      </w:r>
      <w:proofErr w:type="spellStart"/>
      <w:r w:rsidRPr="006E55F7">
        <w:rPr>
          <w:rFonts w:ascii="Times New Roman" w:hAnsi="Times New Roman"/>
          <w:sz w:val="20"/>
          <w:szCs w:val="20"/>
          <w:lang w:eastAsia="ru-RU"/>
        </w:rPr>
        <w:t>Роскомнадзор</w:t>
      </w:r>
      <w:proofErr w:type="spellEnd"/>
      <w:r w:rsidRPr="006E55F7">
        <w:rPr>
          <w:rFonts w:ascii="Times New Roman" w:hAnsi="Times New Roman"/>
          <w:sz w:val="20"/>
          <w:szCs w:val="20"/>
          <w:lang w:eastAsia="ru-RU"/>
        </w:rPr>
        <w:t>)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Pr="006E55F7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E55F7" w:rsidRPr="006E55F7" w:rsidRDefault="006E55F7" w:rsidP="006E55F7">
      <w:pPr>
        <w:numPr>
          <w:ilvl w:val="1"/>
          <w:numId w:val="3"/>
        </w:numPr>
        <w:tabs>
          <w:tab w:val="clear" w:pos="360"/>
        </w:tabs>
        <w:spacing w:before="100" w:beforeAutospacing="1" w:after="100" w:afterAutospacing="1"/>
        <w:ind w:left="-709" w:right="-568" w:hanging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Партнер (</w:t>
      </w:r>
      <w:r w:rsidRPr="006E55F7">
        <w:rPr>
          <w:rFonts w:ascii="Times New Roman" w:hAnsi="Times New Roman"/>
          <w:sz w:val="20"/>
          <w:szCs w:val="20"/>
          <w:lang w:eastAsia="ru-RU"/>
        </w:rPr>
        <w:t>Исполнитель</w:t>
      </w:r>
      <w:r>
        <w:rPr>
          <w:rFonts w:ascii="Times New Roman" w:hAnsi="Times New Roman"/>
          <w:sz w:val="20"/>
          <w:szCs w:val="20"/>
          <w:lang w:eastAsia="ru-RU"/>
        </w:rPr>
        <w:t>)</w:t>
      </w:r>
      <w:r w:rsidRPr="006E55F7">
        <w:rPr>
          <w:rFonts w:ascii="Times New Roman" w:hAnsi="Times New Roman"/>
          <w:sz w:val="20"/>
          <w:szCs w:val="20"/>
          <w:lang w:eastAsia="ru-RU"/>
        </w:rPr>
        <w:t xml:space="preserve">, выступая в качестве </w:t>
      </w:r>
      <w:proofErr w:type="spellStart"/>
      <w:r w:rsidRPr="006E55F7">
        <w:rPr>
          <w:rFonts w:ascii="Times New Roman" w:hAnsi="Times New Roman"/>
          <w:sz w:val="20"/>
          <w:szCs w:val="20"/>
          <w:lang w:eastAsia="ru-RU"/>
        </w:rPr>
        <w:t>рекламораспространителя</w:t>
      </w:r>
      <w:proofErr w:type="spellEnd"/>
      <w:r w:rsidRPr="006E55F7">
        <w:rPr>
          <w:rFonts w:ascii="Times New Roman" w:hAnsi="Times New Roman"/>
          <w:sz w:val="20"/>
          <w:szCs w:val="20"/>
          <w:lang w:eastAsia="ru-RU"/>
        </w:rPr>
        <w:t>, в рамках исполнения договорных обязательств с ООО «</w:t>
      </w:r>
      <w:proofErr w:type="spellStart"/>
      <w:r w:rsidRPr="006E55F7">
        <w:rPr>
          <w:rFonts w:ascii="Times New Roman" w:hAnsi="Times New Roman"/>
          <w:sz w:val="20"/>
          <w:szCs w:val="20"/>
          <w:lang w:eastAsia="ru-RU"/>
        </w:rPr>
        <w:t>Лабиринт</w:t>
      </w:r>
      <w:proofErr w:type="gramStart"/>
      <w:r w:rsidRPr="006E55F7">
        <w:rPr>
          <w:rFonts w:ascii="Times New Roman" w:hAnsi="Times New Roman"/>
          <w:sz w:val="20"/>
          <w:szCs w:val="20"/>
          <w:lang w:eastAsia="ru-RU"/>
        </w:rPr>
        <w:t>.Р</w:t>
      </w:r>
      <w:proofErr w:type="gramEnd"/>
      <w:r w:rsidRPr="006E55F7">
        <w:rPr>
          <w:rFonts w:ascii="Times New Roman" w:hAnsi="Times New Roman"/>
          <w:sz w:val="20"/>
          <w:szCs w:val="20"/>
          <w:lang w:eastAsia="ru-RU"/>
        </w:rPr>
        <w:t>У</w:t>
      </w:r>
      <w:proofErr w:type="spellEnd"/>
      <w:r w:rsidRPr="006E55F7">
        <w:rPr>
          <w:rFonts w:ascii="Times New Roman" w:hAnsi="Times New Roman"/>
          <w:sz w:val="20"/>
          <w:szCs w:val="20"/>
          <w:lang w:eastAsia="ru-RU"/>
        </w:rPr>
        <w:t>»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E55F7">
        <w:rPr>
          <w:rFonts w:ascii="Times New Roman" w:hAnsi="Times New Roman"/>
          <w:sz w:val="20"/>
          <w:szCs w:val="20"/>
          <w:lang w:eastAsia="ru-RU"/>
        </w:rPr>
        <w:t xml:space="preserve">обязуется предоставлять информацию о распространенной Исполнителем в информационно-телекоммуникационной сети «Интернет» рекламе Заказчика (далее – «Информация») в </w:t>
      </w:r>
      <w:proofErr w:type="spellStart"/>
      <w:r w:rsidRPr="006E55F7">
        <w:rPr>
          <w:rFonts w:ascii="Times New Roman" w:hAnsi="Times New Roman"/>
          <w:sz w:val="20"/>
          <w:szCs w:val="20"/>
          <w:lang w:eastAsia="ru-RU"/>
        </w:rPr>
        <w:t>Роскомнадзор</w:t>
      </w:r>
      <w:proofErr w:type="spellEnd"/>
      <w:r w:rsidRPr="006E55F7">
        <w:rPr>
          <w:rFonts w:ascii="Times New Roman" w:hAnsi="Times New Roman"/>
          <w:sz w:val="20"/>
          <w:szCs w:val="20"/>
          <w:lang w:eastAsia="ru-RU"/>
        </w:rPr>
        <w:t xml:space="preserve"> через оператора рекламных данных (далее – «ОРД») в объеме и в сроки, установленные законодательством Российской Федерации.</w:t>
      </w:r>
    </w:p>
    <w:p w:rsidR="006E55F7" w:rsidRPr="006E55F7" w:rsidRDefault="006E55F7" w:rsidP="006E55F7">
      <w:pPr>
        <w:numPr>
          <w:ilvl w:val="1"/>
          <w:numId w:val="3"/>
        </w:numPr>
        <w:tabs>
          <w:tab w:val="clear" w:pos="360"/>
        </w:tabs>
        <w:spacing w:before="100" w:beforeAutospacing="1" w:after="100" w:afterAutospacing="1"/>
        <w:ind w:left="-709" w:right="-568" w:hanging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6E55F7">
        <w:rPr>
          <w:rFonts w:ascii="Times New Roman" w:hAnsi="Times New Roman"/>
          <w:sz w:val="20"/>
          <w:szCs w:val="20"/>
          <w:lang w:eastAsia="ru-RU"/>
        </w:rPr>
        <w:t>ООО «</w:t>
      </w:r>
      <w:proofErr w:type="spellStart"/>
      <w:r w:rsidRPr="006E55F7">
        <w:rPr>
          <w:rFonts w:ascii="Times New Roman" w:hAnsi="Times New Roman"/>
          <w:sz w:val="20"/>
          <w:szCs w:val="20"/>
          <w:lang w:eastAsia="ru-RU"/>
        </w:rPr>
        <w:t>Лабиринт</w:t>
      </w:r>
      <w:proofErr w:type="gramStart"/>
      <w:r w:rsidRPr="006E55F7">
        <w:rPr>
          <w:rFonts w:ascii="Times New Roman" w:hAnsi="Times New Roman"/>
          <w:sz w:val="20"/>
          <w:szCs w:val="20"/>
          <w:lang w:eastAsia="ru-RU"/>
        </w:rPr>
        <w:t>.Р</w:t>
      </w:r>
      <w:proofErr w:type="gramEnd"/>
      <w:r w:rsidRPr="006E55F7">
        <w:rPr>
          <w:rFonts w:ascii="Times New Roman" w:hAnsi="Times New Roman"/>
          <w:sz w:val="20"/>
          <w:szCs w:val="20"/>
          <w:lang w:eastAsia="ru-RU"/>
        </w:rPr>
        <w:t>У</w:t>
      </w:r>
      <w:proofErr w:type="spellEnd"/>
      <w:r w:rsidRPr="006E55F7">
        <w:rPr>
          <w:rFonts w:ascii="Times New Roman" w:hAnsi="Times New Roman"/>
          <w:sz w:val="20"/>
          <w:szCs w:val="20"/>
          <w:lang w:eastAsia="ru-RU"/>
        </w:rPr>
        <w:t>»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E55F7">
        <w:rPr>
          <w:rFonts w:ascii="Times New Roman" w:hAnsi="Times New Roman"/>
          <w:sz w:val="20"/>
          <w:szCs w:val="20"/>
          <w:lang w:eastAsia="ru-RU"/>
        </w:rPr>
        <w:t>дает Исполнителю согласие на передачу ОРД информации, материалов и сведений, требуемых российским законодательством о рекламе, в соответствии с правилами соответствующего ОРД.</w:t>
      </w:r>
    </w:p>
    <w:p w:rsidR="006E55F7" w:rsidRPr="006E55F7" w:rsidRDefault="006E55F7" w:rsidP="006E55F7">
      <w:pPr>
        <w:numPr>
          <w:ilvl w:val="1"/>
          <w:numId w:val="3"/>
        </w:numPr>
        <w:spacing w:before="100" w:beforeAutospacing="1" w:after="100" w:afterAutospacing="1"/>
        <w:ind w:left="-709" w:right="-568" w:hanging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6E55F7">
        <w:rPr>
          <w:rFonts w:ascii="Times New Roman" w:hAnsi="Times New Roman"/>
          <w:sz w:val="20"/>
          <w:szCs w:val="20"/>
          <w:lang w:eastAsia="ru-RU"/>
        </w:rPr>
        <w:t>Исполнитель также обязуется получать у ОРД идентификаторы для рекламы товаров Заказчика, распространяемой Исполнителем.</w:t>
      </w:r>
    </w:p>
    <w:p w:rsidR="00445273" w:rsidRPr="008373BB" w:rsidRDefault="00445273" w:rsidP="00445273">
      <w:pPr>
        <w:spacing w:before="100" w:beforeAutospacing="1" w:after="100" w:afterAutospacing="1"/>
        <w:ind w:right="-568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 xml:space="preserve">По всем вопросам и предложениям Партнер (Исполнитель) может обращаться к администрации Партнерской программы по электронной почте: </w:t>
      </w:r>
      <w:hyperlink r:id="rId8" w:history="1">
        <w:r w:rsidR="00016DE3">
          <w:rPr>
            <w:rStyle w:val="ac"/>
            <w:lang w:val="en-US"/>
          </w:rPr>
          <w:t>partner</w:t>
        </w:r>
        <w:r w:rsidR="00016DE3" w:rsidRPr="00016DE3">
          <w:rPr>
            <w:rStyle w:val="ac"/>
          </w:rPr>
          <w:t>@</w:t>
        </w:r>
        <w:proofErr w:type="spellStart"/>
        <w:r w:rsidR="00016DE3">
          <w:rPr>
            <w:rStyle w:val="ac"/>
            <w:lang w:val="en-US"/>
          </w:rPr>
          <w:t>labirintmail</w:t>
        </w:r>
        <w:proofErr w:type="spellEnd"/>
        <w:r w:rsidR="00016DE3" w:rsidRPr="00016DE3">
          <w:rPr>
            <w:rStyle w:val="ac"/>
          </w:rPr>
          <w:t>.</w:t>
        </w:r>
        <w:proofErr w:type="spellStart"/>
        <w:r w:rsidR="00016DE3">
          <w:rPr>
            <w:rStyle w:val="ac"/>
            <w:lang w:val="en-US"/>
          </w:rPr>
          <w:t>ru</w:t>
        </w:r>
        <w:proofErr w:type="spellEnd"/>
      </w:hyperlink>
    </w:p>
    <w:p w:rsidR="00445273" w:rsidRPr="008373BB" w:rsidRDefault="00445273" w:rsidP="00445273">
      <w:pPr>
        <w:ind w:left="-709" w:right="-568"/>
        <w:rPr>
          <w:rFonts w:ascii="Times New Roman" w:hAnsi="Times New Roman"/>
          <w:sz w:val="20"/>
          <w:szCs w:val="20"/>
          <w:lang w:eastAsia="ru-RU"/>
        </w:rPr>
      </w:pPr>
    </w:p>
    <w:p w:rsidR="00445273" w:rsidRPr="008373BB" w:rsidRDefault="00445273" w:rsidP="00445273">
      <w:pPr>
        <w:ind w:left="-709" w:right="-56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45273" w:rsidRPr="008373BB" w:rsidRDefault="00445273" w:rsidP="00445273">
      <w:pPr>
        <w:rPr>
          <w:rFonts w:ascii="Times New Roman" w:hAnsi="Times New Roman"/>
          <w:sz w:val="20"/>
          <w:szCs w:val="20"/>
          <w:lang w:eastAsia="ru-RU"/>
        </w:rPr>
      </w:pPr>
    </w:p>
    <w:p w:rsidR="00445273" w:rsidRPr="008373BB" w:rsidRDefault="00445273" w:rsidP="00445273">
      <w:pPr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445273" w:rsidRPr="008373BB" w:rsidRDefault="00445273" w:rsidP="00445273">
      <w:pPr>
        <w:ind w:left="397" w:hanging="397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8373BB">
        <w:rPr>
          <w:rFonts w:ascii="Times New Roman" w:hAnsi="Times New Roman"/>
          <w:b/>
          <w:sz w:val="20"/>
          <w:szCs w:val="20"/>
          <w:lang w:eastAsia="ru-RU"/>
        </w:rPr>
        <w:lastRenderedPageBreak/>
        <w:t>ПРИЛОЖЕНИЕ № 2</w:t>
      </w:r>
    </w:p>
    <w:p w:rsidR="00445273" w:rsidRPr="008373BB" w:rsidRDefault="00445273" w:rsidP="00AC6C6C">
      <w:pPr>
        <w:ind w:left="397" w:hanging="397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8373BB">
        <w:rPr>
          <w:rFonts w:ascii="Times New Roman" w:hAnsi="Times New Roman"/>
          <w:b/>
          <w:sz w:val="20"/>
          <w:szCs w:val="20"/>
          <w:lang w:eastAsia="ru-RU"/>
        </w:rPr>
        <w:t xml:space="preserve">к </w:t>
      </w:r>
      <w:r w:rsidR="00AC6C6C">
        <w:rPr>
          <w:rFonts w:ascii="Times New Roman" w:hAnsi="Times New Roman"/>
          <w:b/>
          <w:sz w:val="20"/>
          <w:szCs w:val="20"/>
          <w:lang w:eastAsia="ru-RU"/>
        </w:rPr>
        <w:t>Соглашению об участии в партнерской программе</w:t>
      </w:r>
    </w:p>
    <w:p w:rsidR="00445273" w:rsidRPr="008373BB" w:rsidRDefault="00445273" w:rsidP="00445273">
      <w:pPr>
        <w:ind w:left="57" w:right="5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b/>
          <w:bCs/>
          <w:sz w:val="20"/>
          <w:szCs w:val="20"/>
          <w:lang w:eastAsia="ru-RU"/>
        </w:rPr>
        <w:t>ФИНАНСОВЫЕ ВЗАИМООТНОШЕНИЯ</w:t>
      </w:r>
    </w:p>
    <w:p w:rsidR="00445273" w:rsidRPr="008373BB" w:rsidRDefault="00445273" w:rsidP="00445273">
      <w:pPr>
        <w:spacing w:before="100" w:beforeAutospacing="1" w:after="100" w:afterAutospacing="1"/>
        <w:ind w:left="-709" w:right="-567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1.1 Партнерская комиссия начисляется Партнеру (Исполнителю) в процентах от суммы сделанного и оплаченного в рамках текущей сессии Клиентом заказа по следующей схеме:</w:t>
      </w:r>
    </w:p>
    <w:p w:rsidR="00445273" w:rsidRPr="008373BB" w:rsidRDefault="00445273" w:rsidP="00445273">
      <w:pPr>
        <w:shd w:val="clear" w:color="auto" w:fill="FFFFFF"/>
        <w:ind w:left="-709" w:right="-567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Если за предыдущий (отчетный) календарный месяц Клиентами оплачено и получено </w:t>
      </w:r>
      <w:r w:rsidRPr="008373BB">
        <w:rPr>
          <w:rFonts w:ascii="Times New Roman" w:hAnsi="Times New Roman"/>
          <w:b/>
          <w:bCs/>
          <w:sz w:val="20"/>
          <w:szCs w:val="20"/>
          <w:lang w:eastAsia="ru-RU"/>
        </w:rPr>
        <w:t>от 0 до 100</w:t>
      </w:r>
      <w:r w:rsidRPr="008373BB">
        <w:rPr>
          <w:rFonts w:ascii="Times New Roman" w:hAnsi="Times New Roman"/>
          <w:sz w:val="20"/>
          <w:szCs w:val="20"/>
          <w:lang w:eastAsia="ru-RU"/>
        </w:rPr>
        <w:t> единиц товаров:</w:t>
      </w:r>
      <w:r w:rsidRPr="008373BB">
        <w:rPr>
          <w:rFonts w:ascii="Times New Roman" w:hAnsi="Times New Roman"/>
          <w:sz w:val="20"/>
          <w:szCs w:val="20"/>
          <w:lang w:eastAsia="ru-RU"/>
        </w:rPr>
        <w:br/>
      </w:r>
      <w:r w:rsidRPr="008373BB">
        <w:rPr>
          <w:rFonts w:ascii="Times New Roman" w:hAnsi="Times New Roman"/>
          <w:b/>
          <w:bCs/>
          <w:sz w:val="20"/>
          <w:szCs w:val="20"/>
          <w:lang w:eastAsia="ru-RU"/>
        </w:rPr>
        <w:t>2%</w:t>
      </w:r>
      <w:r w:rsidRPr="008373BB">
        <w:rPr>
          <w:rFonts w:ascii="Times New Roman" w:hAnsi="Times New Roman"/>
          <w:sz w:val="20"/>
          <w:szCs w:val="20"/>
          <w:lang w:eastAsia="ru-RU"/>
        </w:rPr>
        <w:t> от стоимости всех товаров оплаченного заказа, размещенного Клиентом, уже имеющим код скидки.</w:t>
      </w:r>
      <w:r w:rsidRPr="008373BB">
        <w:rPr>
          <w:rFonts w:ascii="Times New Roman" w:hAnsi="Times New Roman"/>
          <w:sz w:val="20"/>
          <w:szCs w:val="20"/>
          <w:lang w:eastAsia="ru-RU"/>
        </w:rPr>
        <w:br/>
      </w:r>
      <w:r w:rsidRPr="008373BB">
        <w:rPr>
          <w:rFonts w:ascii="Times New Roman" w:hAnsi="Times New Roman"/>
          <w:b/>
          <w:bCs/>
          <w:sz w:val="20"/>
          <w:szCs w:val="20"/>
          <w:lang w:eastAsia="ru-RU"/>
        </w:rPr>
        <w:t>10%</w:t>
      </w:r>
      <w:r w:rsidRPr="008373BB">
        <w:rPr>
          <w:rFonts w:ascii="Times New Roman" w:hAnsi="Times New Roman"/>
          <w:sz w:val="20"/>
          <w:szCs w:val="20"/>
          <w:lang w:eastAsia="ru-RU"/>
        </w:rPr>
        <w:t> от стоимости всех товаров оплаченного заказа, размещенного новым Клиентом;</w:t>
      </w:r>
    </w:p>
    <w:p w:rsidR="00445273" w:rsidRPr="008373BB" w:rsidRDefault="00445273" w:rsidP="00445273">
      <w:pPr>
        <w:shd w:val="clear" w:color="auto" w:fill="FFFFFF"/>
        <w:ind w:left="-709" w:right="-567"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45273" w:rsidRPr="008373BB" w:rsidRDefault="00445273" w:rsidP="00445273">
      <w:pPr>
        <w:shd w:val="clear" w:color="auto" w:fill="FFFFFF"/>
        <w:ind w:left="-709" w:right="-567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Если за предыдущий (отчетный) календарный месяц Клиентами оплачено и получено </w:t>
      </w:r>
      <w:r w:rsidRPr="008373BB">
        <w:rPr>
          <w:rFonts w:ascii="Times New Roman" w:hAnsi="Times New Roman"/>
          <w:b/>
          <w:bCs/>
          <w:sz w:val="20"/>
          <w:szCs w:val="20"/>
          <w:lang w:eastAsia="ru-RU"/>
        </w:rPr>
        <w:t>от 101 до 500</w:t>
      </w:r>
      <w:r w:rsidRPr="008373BB">
        <w:rPr>
          <w:rFonts w:ascii="Times New Roman" w:hAnsi="Times New Roman"/>
          <w:sz w:val="20"/>
          <w:szCs w:val="20"/>
          <w:lang w:eastAsia="ru-RU"/>
        </w:rPr>
        <w:t xml:space="preserve"> единиц товаров: </w:t>
      </w:r>
      <w:r w:rsidRPr="008373BB">
        <w:rPr>
          <w:rFonts w:ascii="Times New Roman" w:hAnsi="Times New Roman"/>
          <w:b/>
          <w:bCs/>
          <w:sz w:val="20"/>
          <w:szCs w:val="20"/>
          <w:lang w:eastAsia="ru-RU"/>
        </w:rPr>
        <w:t>3%</w:t>
      </w:r>
      <w:r w:rsidRPr="008373BB">
        <w:rPr>
          <w:rFonts w:ascii="Times New Roman" w:hAnsi="Times New Roman"/>
          <w:sz w:val="20"/>
          <w:szCs w:val="20"/>
          <w:lang w:eastAsia="ru-RU"/>
        </w:rPr>
        <w:t> от стоимости всех товаров оплаченного заказа, размещенного Клиентом, уже имеющим код скидки.</w:t>
      </w:r>
      <w:r w:rsidRPr="008373BB">
        <w:rPr>
          <w:rFonts w:ascii="Times New Roman" w:hAnsi="Times New Roman"/>
          <w:sz w:val="20"/>
          <w:szCs w:val="20"/>
          <w:lang w:eastAsia="ru-RU"/>
        </w:rPr>
        <w:br/>
      </w:r>
      <w:r w:rsidRPr="008373BB">
        <w:rPr>
          <w:rFonts w:ascii="Times New Roman" w:hAnsi="Times New Roman"/>
          <w:b/>
          <w:bCs/>
          <w:sz w:val="20"/>
          <w:szCs w:val="20"/>
          <w:lang w:eastAsia="ru-RU"/>
        </w:rPr>
        <w:t>11%</w:t>
      </w:r>
      <w:r w:rsidRPr="008373BB">
        <w:rPr>
          <w:rFonts w:ascii="Times New Roman" w:hAnsi="Times New Roman"/>
          <w:sz w:val="20"/>
          <w:szCs w:val="20"/>
          <w:lang w:eastAsia="ru-RU"/>
        </w:rPr>
        <w:t> от стоимости всех товаров оплаченного заказа, размещенного новым клиентом;</w:t>
      </w:r>
    </w:p>
    <w:p w:rsidR="00445273" w:rsidRPr="008373BB" w:rsidRDefault="00445273" w:rsidP="00445273">
      <w:pPr>
        <w:shd w:val="clear" w:color="auto" w:fill="FFFFFF"/>
        <w:ind w:left="-709" w:right="-567"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45273" w:rsidRPr="008373BB" w:rsidRDefault="00445273" w:rsidP="00445273">
      <w:pPr>
        <w:shd w:val="clear" w:color="auto" w:fill="FFFFFF"/>
        <w:ind w:left="-709" w:right="-567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Если за предыдущий календарный месяц Клиентами оплачено и получено </w:t>
      </w:r>
      <w:r w:rsidRPr="008373BB">
        <w:rPr>
          <w:rFonts w:ascii="Times New Roman" w:hAnsi="Times New Roman"/>
          <w:b/>
          <w:bCs/>
          <w:sz w:val="20"/>
          <w:szCs w:val="20"/>
          <w:lang w:eastAsia="ru-RU"/>
        </w:rPr>
        <w:t>от 501 до 2000</w:t>
      </w:r>
      <w:r w:rsidRPr="008373BB">
        <w:rPr>
          <w:rFonts w:ascii="Times New Roman" w:hAnsi="Times New Roman"/>
          <w:sz w:val="20"/>
          <w:szCs w:val="20"/>
          <w:lang w:eastAsia="ru-RU"/>
        </w:rPr>
        <w:t> единиц товаров:</w:t>
      </w:r>
      <w:r w:rsidRPr="008373BB">
        <w:rPr>
          <w:rFonts w:ascii="Times New Roman" w:hAnsi="Times New Roman"/>
          <w:sz w:val="20"/>
          <w:szCs w:val="20"/>
          <w:lang w:eastAsia="ru-RU"/>
        </w:rPr>
        <w:br/>
      </w:r>
      <w:r w:rsidRPr="008373BB">
        <w:rPr>
          <w:rFonts w:ascii="Times New Roman" w:hAnsi="Times New Roman"/>
          <w:b/>
          <w:bCs/>
          <w:sz w:val="20"/>
          <w:szCs w:val="20"/>
          <w:lang w:eastAsia="ru-RU"/>
        </w:rPr>
        <w:t>4%</w:t>
      </w:r>
      <w:r w:rsidRPr="008373BB">
        <w:rPr>
          <w:rFonts w:ascii="Times New Roman" w:hAnsi="Times New Roman"/>
          <w:sz w:val="20"/>
          <w:szCs w:val="20"/>
          <w:lang w:eastAsia="ru-RU"/>
        </w:rPr>
        <w:t> от стоимости всех товаров оплаченного заказа, размещенного Клиентом, уже имеющим код скидки.</w:t>
      </w:r>
      <w:r w:rsidRPr="008373BB">
        <w:rPr>
          <w:rFonts w:ascii="Times New Roman" w:hAnsi="Times New Roman"/>
          <w:sz w:val="20"/>
          <w:szCs w:val="20"/>
          <w:lang w:eastAsia="ru-RU"/>
        </w:rPr>
        <w:br/>
      </w:r>
      <w:r w:rsidRPr="008373BB">
        <w:rPr>
          <w:rFonts w:ascii="Times New Roman" w:hAnsi="Times New Roman"/>
          <w:b/>
          <w:bCs/>
          <w:sz w:val="20"/>
          <w:szCs w:val="20"/>
          <w:lang w:eastAsia="ru-RU"/>
        </w:rPr>
        <w:t>12%</w:t>
      </w:r>
      <w:r w:rsidRPr="008373BB">
        <w:rPr>
          <w:rFonts w:ascii="Times New Roman" w:hAnsi="Times New Roman"/>
          <w:sz w:val="20"/>
          <w:szCs w:val="20"/>
          <w:lang w:eastAsia="ru-RU"/>
        </w:rPr>
        <w:t> от стоимости всех товаров оплаченного заказа, размещенного новым Клиентом;</w:t>
      </w:r>
    </w:p>
    <w:p w:rsidR="00445273" w:rsidRPr="008373BB" w:rsidRDefault="00445273" w:rsidP="00445273">
      <w:pPr>
        <w:shd w:val="clear" w:color="auto" w:fill="FFFFFF"/>
        <w:ind w:left="-709" w:right="-567"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45273" w:rsidRPr="008373BB" w:rsidRDefault="00445273" w:rsidP="00445273">
      <w:pPr>
        <w:shd w:val="clear" w:color="auto" w:fill="FFFFFF"/>
        <w:ind w:left="-709" w:right="-567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Если за предыдущий календарный месяц Клиентами оплачено и получено </w:t>
      </w:r>
      <w:r w:rsidRPr="008373BB">
        <w:rPr>
          <w:rFonts w:ascii="Times New Roman" w:hAnsi="Times New Roman"/>
          <w:b/>
          <w:bCs/>
          <w:sz w:val="20"/>
          <w:szCs w:val="20"/>
          <w:lang w:eastAsia="ru-RU"/>
        </w:rPr>
        <w:t>от 2001 до 5000</w:t>
      </w:r>
      <w:r w:rsidRPr="008373BB">
        <w:rPr>
          <w:rFonts w:ascii="Times New Roman" w:hAnsi="Times New Roman"/>
          <w:sz w:val="20"/>
          <w:szCs w:val="20"/>
          <w:lang w:eastAsia="ru-RU"/>
        </w:rPr>
        <w:t> единиц товаров:</w:t>
      </w:r>
      <w:r w:rsidRPr="008373BB">
        <w:rPr>
          <w:rFonts w:ascii="Times New Roman" w:hAnsi="Times New Roman"/>
          <w:sz w:val="20"/>
          <w:szCs w:val="20"/>
          <w:lang w:eastAsia="ru-RU"/>
        </w:rPr>
        <w:br/>
      </w:r>
      <w:r w:rsidRPr="008373BB">
        <w:rPr>
          <w:rFonts w:ascii="Times New Roman" w:hAnsi="Times New Roman"/>
          <w:b/>
          <w:bCs/>
          <w:sz w:val="20"/>
          <w:szCs w:val="20"/>
          <w:lang w:eastAsia="ru-RU"/>
        </w:rPr>
        <w:t>5%</w:t>
      </w:r>
      <w:r w:rsidRPr="008373BB">
        <w:rPr>
          <w:rFonts w:ascii="Times New Roman" w:hAnsi="Times New Roman"/>
          <w:sz w:val="20"/>
          <w:szCs w:val="20"/>
          <w:lang w:eastAsia="ru-RU"/>
        </w:rPr>
        <w:t> от стоимости всех товаров оплаченного заказа, размещенного Клиентом, уже имеющим код скидки.</w:t>
      </w:r>
      <w:r w:rsidRPr="008373BB">
        <w:rPr>
          <w:rFonts w:ascii="Times New Roman" w:hAnsi="Times New Roman"/>
          <w:sz w:val="20"/>
          <w:szCs w:val="20"/>
          <w:lang w:eastAsia="ru-RU"/>
        </w:rPr>
        <w:br/>
      </w:r>
      <w:r w:rsidRPr="008373BB">
        <w:rPr>
          <w:rFonts w:ascii="Times New Roman" w:hAnsi="Times New Roman"/>
          <w:b/>
          <w:bCs/>
          <w:sz w:val="20"/>
          <w:szCs w:val="20"/>
          <w:lang w:eastAsia="ru-RU"/>
        </w:rPr>
        <w:t>13%</w:t>
      </w:r>
      <w:r w:rsidRPr="008373BB">
        <w:rPr>
          <w:rFonts w:ascii="Times New Roman" w:hAnsi="Times New Roman"/>
          <w:sz w:val="20"/>
          <w:szCs w:val="20"/>
          <w:lang w:eastAsia="ru-RU"/>
        </w:rPr>
        <w:t> от стоимости всех товаров оплаченного заказа, размещенного новым Клиентом;</w:t>
      </w:r>
    </w:p>
    <w:p w:rsidR="00445273" w:rsidRPr="008373BB" w:rsidRDefault="00445273" w:rsidP="00445273">
      <w:pPr>
        <w:shd w:val="clear" w:color="auto" w:fill="FFFFFF"/>
        <w:ind w:left="-709" w:right="-567"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45273" w:rsidRPr="008373BB" w:rsidRDefault="00445273" w:rsidP="00445273">
      <w:pPr>
        <w:shd w:val="clear" w:color="auto" w:fill="FFFFFF"/>
        <w:ind w:left="-709" w:right="-567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Если за предыдущий календарный месяц Клиентами оплачено и получено </w:t>
      </w:r>
      <w:r w:rsidRPr="008373BB">
        <w:rPr>
          <w:rFonts w:ascii="Times New Roman" w:hAnsi="Times New Roman"/>
          <w:b/>
          <w:bCs/>
          <w:sz w:val="20"/>
          <w:szCs w:val="20"/>
          <w:lang w:eastAsia="ru-RU"/>
        </w:rPr>
        <w:t>от 5001 до 7000</w:t>
      </w:r>
      <w:r w:rsidRPr="008373BB">
        <w:rPr>
          <w:rFonts w:ascii="Times New Roman" w:hAnsi="Times New Roman"/>
          <w:sz w:val="20"/>
          <w:szCs w:val="20"/>
          <w:lang w:eastAsia="ru-RU"/>
        </w:rPr>
        <w:t> единиц товаров:</w:t>
      </w:r>
      <w:r w:rsidRPr="008373BB">
        <w:rPr>
          <w:rFonts w:ascii="Times New Roman" w:hAnsi="Times New Roman"/>
          <w:sz w:val="20"/>
          <w:szCs w:val="20"/>
          <w:lang w:eastAsia="ru-RU"/>
        </w:rPr>
        <w:br/>
      </w:r>
      <w:r w:rsidRPr="008373BB">
        <w:rPr>
          <w:rFonts w:ascii="Times New Roman" w:hAnsi="Times New Roman"/>
          <w:b/>
          <w:bCs/>
          <w:sz w:val="20"/>
          <w:szCs w:val="20"/>
          <w:lang w:eastAsia="ru-RU"/>
        </w:rPr>
        <w:t>6%</w:t>
      </w:r>
      <w:r w:rsidRPr="008373BB">
        <w:rPr>
          <w:rFonts w:ascii="Times New Roman" w:hAnsi="Times New Roman"/>
          <w:sz w:val="20"/>
          <w:szCs w:val="20"/>
          <w:lang w:eastAsia="ru-RU"/>
        </w:rPr>
        <w:t> от стоимости всех товаров оплаченного заказа, размещенного Клиентом, уже имеющим код скидки.</w:t>
      </w:r>
      <w:r w:rsidRPr="008373BB">
        <w:rPr>
          <w:rFonts w:ascii="Times New Roman" w:hAnsi="Times New Roman"/>
          <w:sz w:val="20"/>
          <w:szCs w:val="20"/>
          <w:lang w:eastAsia="ru-RU"/>
        </w:rPr>
        <w:br/>
      </w:r>
      <w:r w:rsidRPr="008373BB">
        <w:rPr>
          <w:rFonts w:ascii="Times New Roman" w:hAnsi="Times New Roman"/>
          <w:b/>
          <w:bCs/>
          <w:sz w:val="20"/>
          <w:szCs w:val="20"/>
          <w:lang w:eastAsia="ru-RU"/>
        </w:rPr>
        <w:t>14%</w:t>
      </w:r>
      <w:r w:rsidRPr="008373BB">
        <w:rPr>
          <w:rFonts w:ascii="Times New Roman" w:hAnsi="Times New Roman"/>
          <w:sz w:val="20"/>
          <w:szCs w:val="20"/>
          <w:lang w:eastAsia="ru-RU"/>
        </w:rPr>
        <w:t> от стоимости всех товаров оплаченного заказа, размещенного новым Клиентом;</w:t>
      </w:r>
    </w:p>
    <w:p w:rsidR="00445273" w:rsidRPr="008373BB" w:rsidRDefault="00445273" w:rsidP="00445273">
      <w:pPr>
        <w:shd w:val="clear" w:color="auto" w:fill="FFFFFF"/>
        <w:ind w:left="-709" w:right="-567"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45273" w:rsidRPr="008373BB" w:rsidRDefault="00445273" w:rsidP="00445273">
      <w:pPr>
        <w:shd w:val="clear" w:color="auto" w:fill="FFFFFF"/>
        <w:ind w:left="-709" w:right="-567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Если за предыдущий календарный месяц Клиентами оплачено и получено </w:t>
      </w:r>
      <w:r w:rsidRPr="008373BB">
        <w:rPr>
          <w:rFonts w:ascii="Times New Roman" w:hAnsi="Times New Roman"/>
          <w:b/>
          <w:bCs/>
          <w:sz w:val="20"/>
          <w:szCs w:val="20"/>
          <w:lang w:eastAsia="ru-RU"/>
        </w:rPr>
        <w:t>более 7001</w:t>
      </w:r>
      <w:r w:rsidRPr="008373BB">
        <w:rPr>
          <w:rFonts w:ascii="Times New Roman" w:hAnsi="Times New Roman"/>
          <w:sz w:val="20"/>
          <w:szCs w:val="20"/>
          <w:lang w:eastAsia="ru-RU"/>
        </w:rPr>
        <w:t> единицы товаров:</w:t>
      </w:r>
      <w:r w:rsidRPr="008373BB">
        <w:rPr>
          <w:rFonts w:ascii="Times New Roman" w:hAnsi="Times New Roman"/>
          <w:sz w:val="20"/>
          <w:szCs w:val="20"/>
          <w:lang w:eastAsia="ru-RU"/>
        </w:rPr>
        <w:br/>
      </w:r>
      <w:r w:rsidRPr="008373BB">
        <w:rPr>
          <w:rFonts w:ascii="Times New Roman" w:hAnsi="Times New Roman"/>
          <w:b/>
          <w:bCs/>
          <w:sz w:val="20"/>
          <w:szCs w:val="20"/>
          <w:lang w:eastAsia="ru-RU"/>
        </w:rPr>
        <w:t>7%</w:t>
      </w:r>
      <w:r w:rsidRPr="008373BB">
        <w:rPr>
          <w:rFonts w:ascii="Times New Roman" w:hAnsi="Times New Roman"/>
          <w:sz w:val="20"/>
          <w:szCs w:val="20"/>
          <w:lang w:eastAsia="ru-RU"/>
        </w:rPr>
        <w:t> от стоимости всех товаров оплаченного заказа, размещенного Клиентом, уже имеющим код скидки.</w:t>
      </w:r>
      <w:r w:rsidRPr="008373BB">
        <w:rPr>
          <w:rFonts w:ascii="Times New Roman" w:hAnsi="Times New Roman"/>
          <w:sz w:val="20"/>
          <w:szCs w:val="20"/>
          <w:lang w:eastAsia="ru-RU"/>
        </w:rPr>
        <w:br/>
      </w:r>
      <w:r w:rsidRPr="008373BB">
        <w:rPr>
          <w:rFonts w:ascii="Times New Roman" w:hAnsi="Times New Roman"/>
          <w:b/>
          <w:bCs/>
          <w:sz w:val="20"/>
          <w:szCs w:val="20"/>
          <w:lang w:eastAsia="ru-RU"/>
        </w:rPr>
        <w:t>15%</w:t>
      </w:r>
      <w:r w:rsidRPr="008373BB">
        <w:rPr>
          <w:rFonts w:ascii="Times New Roman" w:hAnsi="Times New Roman"/>
          <w:sz w:val="20"/>
          <w:szCs w:val="20"/>
          <w:lang w:eastAsia="ru-RU"/>
        </w:rPr>
        <w:t> от стоимости всех товаров оплаченного заказа, размещенного новым Клиентом;</w:t>
      </w:r>
    </w:p>
    <w:p w:rsidR="00445273" w:rsidRPr="008373BB" w:rsidRDefault="00445273" w:rsidP="00445273">
      <w:pPr>
        <w:ind w:left="-709" w:right="-567"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45273" w:rsidRPr="008373BB" w:rsidRDefault="00445273" w:rsidP="00445273">
      <w:pPr>
        <w:ind w:left="-709" w:right="-567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1.2. В случае</w:t>
      </w:r>
      <w:proofErr w:type="gramStart"/>
      <w:r w:rsidRPr="008373BB">
        <w:rPr>
          <w:rFonts w:ascii="Times New Roman" w:hAnsi="Times New Roman"/>
          <w:sz w:val="20"/>
          <w:szCs w:val="20"/>
          <w:lang w:eastAsia="ru-RU"/>
        </w:rPr>
        <w:t>,</w:t>
      </w:r>
      <w:proofErr w:type="gramEnd"/>
      <w:r w:rsidRPr="008373BB">
        <w:rPr>
          <w:rFonts w:ascii="Times New Roman" w:hAnsi="Times New Roman"/>
          <w:sz w:val="20"/>
          <w:szCs w:val="20"/>
          <w:lang w:eastAsia="ru-RU"/>
        </w:rPr>
        <w:t xml:space="preserve"> если привлеченный Партнером (Исполнителем) Клиент, использует код скидки Интернет-магазина «Лабиринт» (т.е. является постоянным покупателем Заказчика), то Партнерская комиссия рассчитывается по формуле: «Партнерская комиссия» =  («цена товара» - «скидка Клиента») * «процент комиссии»</w:t>
      </w:r>
    </w:p>
    <w:p w:rsidR="00445273" w:rsidRPr="008373BB" w:rsidRDefault="00445273" w:rsidP="00445273">
      <w:pPr>
        <w:ind w:left="-709" w:right="-567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1.</w:t>
      </w:r>
      <w:r w:rsidR="0055003A">
        <w:rPr>
          <w:rFonts w:ascii="Times New Roman" w:hAnsi="Times New Roman"/>
          <w:sz w:val="20"/>
          <w:szCs w:val="20"/>
          <w:lang w:eastAsia="ru-RU"/>
        </w:rPr>
        <w:t>3</w:t>
      </w:r>
      <w:r w:rsidRPr="008373BB">
        <w:rPr>
          <w:rFonts w:ascii="Times New Roman" w:hAnsi="Times New Roman"/>
          <w:sz w:val="20"/>
          <w:szCs w:val="20"/>
          <w:lang w:eastAsia="ru-RU"/>
        </w:rPr>
        <w:t xml:space="preserve">. Партнерская комиссия не рассчитывается с оплаченных товаров стоимостью менее </w:t>
      </w:r>
      <w:r w:rsidRPr="008373BB">
        <w:rPr>
          <w:rFonts w:ascii="Times New Roman" w:hAnsi="Times New Roman"/>
          <w:b/>
          <w:sz w:val="20"/>
          <w:szCs w:val="20"/>
          <w:lang w:eastAsia="ru-RU"/>
        </w:rPr>
        <w:t>35 руб</w:t>
      </w:r>
      <w:proofErr w:type="gramStart"/>
      <w:r w:rsidRPr="008373BB">
        <w:rPr>
          <w:rFonts w:ascii="Times New Roman" w:hAnsi="Times New Roman"/>
          <w:b/>
          <w:sz w:val="20"/>
          <w:szCs w:val="20"/>
          <w:lang w:eastAsia="ru-RU"/>
        </w:rPr>
        <w:t>.</w:t>
      </w:r>
      <w:r w:rsidR="00CF70EF">
        <w:rPr>
          <w:rFonts w:ascii="Times New Roman" w:hAnsi="Times New Roman"/>
          <w:sz w:val="20"/>
          <w:szCs w:val="20"/>
          <w:lang w:eastAsia="ru-RU"/>
        </w:rPr>
        <w:t>с</w:t>
      </w:r>
      <w:proofErr w:type="gramEnd"/>
      <w:r w:rsidR="00CF70EF">
        <w:rPr>
          <w:rFonts w:ascii="Times New Roman" w:hAnsi="Times New Roman"/>
          <w:sz w:val="20"/>
          <w:szCs w:val="20"/>
          <w:lang w:eastAsia="ru-RU"/>
        </w:rPr>
        <w:t xml:space="preserve"> учетом всех скидок и подарочные сертификаты  интернет-магазина Лабиринт,</w:t>
      </w:r>
      <w:r w:rsidRPr="008373BB">
        <w:rPr>
          <w:rFonts w:ascii="Times New Roman" w:hAnsi="Times New Roman"/>
          <w:sz w:val="20"/>
          <w:szCs w:val="20"/>
          <w:lang w:eastAsia="ru-RU"/>
        </w:rPr>
        <w:t xml:space="preserve"> а также со стоимости упаковки, пересылки и других дополнительных начислений к стоимости заказа.</w:t>
      </w:r>
    </w:p>
    <w:p w:rsidR="00445273" w:rsidRPr="008373BB" w:rsidRDefault="00445273" w:rsidP="00445273">
      <w:pPr>
        <w:ind w:left="-709" w:right="-567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1.</w:t>
      </w:r>
      <w:r w:rsidR="0055003A">
        <w:rPr>
          <w:rFonts w:ascii="Times New Roman" w:hAnsi="Times New Roman"/>
          <w:sz w:val="20"/>
          <w:szCs w:val="20"/>
          <w:lang w:eastAsia="ru-RU"/>
        </w:rPr>
        <w:t>4</w:t>
      </w:r>
      <w:r w:rsidRPr="008373BB">
        <w:rPr>
          <w:rFonts w:ascii="Times New Roman" w:hAnsi="Times New Roman"/>
          <w:sz w:val="20"/>
          <w:szCs w:val="20"/>
          <w:lang w:eastAsia="ru-RU"/>
        </w:rPr>
        <w:t xml:space="preserve">. Партнерская комиссия выплачивается Партнеру (Исполнителю) только за доставленные и оплаченные и Клиенту товары. </w:t>
      </w:r>
    </w:p>
    <w:p w:rsidR="00445273" w:rsidRPr="008373BB" w:rsidRDefault="00445273" w:rsidP="00445273">
      <w:pPr>
        <w:ind w:left="-709" w:right="-567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1.</w:t>
      </w:r>
      <w:r w:rsidR="0055003A">
        <w:rPr>
          <w:rFonts w:ascii="Times New Roman" w:hAnsi="Times New Roman"/>
          <w:sz w:val="20"/>
          <w:szCs w:val="20"/>
          <w:lang w:eastAsia="ru-RU"/>
        </w:rPr>
        <w:t>5</w:t>
      </w:r>
      <w:r w:rsidRPr="008373BB">
        <w:rPr>
          <w:rFonts w:ascii="Times New Roman" w:hAnsi="Times New Roman"/>
          <w:sz w:val="20"/>
          <w:szCs w:val="20"/>
          <w:lang w:eastAsia="ru-RU"/>
        </w:rPr>
        <w:t xml:space="preserve">. В случае если Клиент отказался от покупки товара, Партнерская комиссия Партнеру (Исполнителю) не выплачивается либо вычитается из общей суммы вознаграждения. </w:t>
      </w:r>
    </w:p>
    <w:p w:rsidR="00445273" w:rsidRPr="008373BB" w:rsidRDefault="00445273" w:rsidP="00445273">
      <w:pPr>
        <w:ind w:left="-709" w:right="-567"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1.</w:t>
      </w:r>
      <w:r w:rsidR="0055003A">
        <w:rPr>
          <w:rFonts w:ascii="Times New Roman" w:hAnsi="Times New Roman"/>
          <w:sz w:val="20"/>
          <w:szCs w:val="20"/>
          <w:lang w:eastAsia="ru-RU"/>
        </w:rPr>
        <w:t>6</w:t>
      </w:r>
      <w:r w:rsidRPr="008373BB">
        <w:rPr>
          <w:rFonts w:ascii="Times New Roman" w:hAnsi="Times New Roman"/>
          <w:sz w:val="20"/>
          <w:szCs w:val="20"/>
          <w:lang w:eastAsia="ru-RU"/>
        </w:rPr>
        <w:t>. Срок оплаты и доставки заказа может занимать более месяца. Сумма оплаченного заказа включается в Партнерский отчет того месяца, в котором данный заказ был оплачен Клиентом</w:t>
      </w:r>
      <w:r w:rsidRPr="008373BB">
        <w:rPr>
          <w:rFonts w:ascii="Times New Roman" w:hAnsi="Times New Roman"/>
          <w:b/>
          <w:sz w:val="20"/>
          <w:szCs w:val="20"/>
          <w:lang w:eastAsia="ru-RU"/>
        </w:rPr>
        <w:t>.</w:t>
      </w:r>
    </w:p>
    <w:p w:rsidR="00445273" w:rsidRPr="008373BB" w:rsidRDefault="00445273" w:rsidP="00445273">
      <w:pPr>
        <w:ind w:left="-709" w:right="-567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1.</w:t>
      </w:r>
      <w:r w:rsidR="0055003A">
        <w:rPr>
          <w:rFonts w:ascii="Times New Roman" w:hAnsi="Times New Roman"/>
          <w:sz w:val="20"/>
          <w:szCs w:val="20"/>
          <w:lang w:eastAsia="ru-RU"/>
        </w:rPr>
        <w:t>7</w:t>
      </w:r>
      <w:r w:rsidRPr="008373BB">
        <w:rPr>
          <w:rFonts w:ascii="Times New Roman" w:hAnsi="Times New Roman"/>
          <w:sz w:val="20"/>
          <w:szCs w:val="20"/>
          <w:lang w:eastAsia="ru-RU"/>
        </w:rPr>
        <w:t>. Валюта договора – российский рубль</w:t>
      </w:r>
    </w:p>
    <w:p w:rsidR="00E5274F" w:rsidRDefault="00445273" w:rsidP="00445273">
      <w:pPr>
        <w:ind w:left="-709" w:right="-567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1.</w:t>
      </w:r>
      <w:r w:rsidR="0055003A">
        <w:rPr>
          <w:rFonts w:ascii="Times New Roman" w:hAnsi="Times New Roman"/>
          <w:sz w:val="20"/>
          <w:szCs w:val="20"/>
          <w:lang w:eastAsia="ru-RU"/>
        </w:rPr>
        <w:t>8</w:t>
      </w:r>
      <w:r w:rsidRPr="008373BB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E5274F" w:rsidRPr="00E5274F">
        <w:rPr>
          <w:rFonts w:ascii="Times New Roman" w:hAnsi="Times New Roman"/>
          <w:sz w:val="20"/>
          <w:szCs w:val="20"/>
          <w:lang w:eastAsia="ru-RU"/>
        </w:rPr>
        <w:t xml:space="preserve">Оплата за оказанные услуги производится Заказчиком в течение 30 (тридцати) календарных дней с даты получения </w:t>
      </w:r>
      <w:proofErr w:type="gramStart"/>
      <w:r w:rsidR="00E5274F" w:rsidRPr="00E5274F">
        <w:rPr>
          <w:rFonts w:ascii="Times New Roman" w:hAnsi="Times New Roman"/>
          <w:sz w:val="20"/>
          <w:szCs w:val="20"/>
          <w:lang w:eastAsia="ru-RU"/>
        </w:rPr>
        <w:t>скан-копии</w:t>
      </w:r>
      <w:proofErr w:type="gramEnd"/>
      <w:r w:rsidR="00E5274F" w:rsidRPr="00E5274F">
        <w:rPr>
          <w:rFonts w:ascii="Times New Roman" w:hAnsi="Times New Roman"/>
          <w:sz w:val="20"/>
          <w:szCs w:val="20"/>
          <w:lang w:eastAsia="ru-RU"/>
        </w:rPr>
        <w:t xml:space="preserve"> подписанного со стороны Партнера (Исполнителя) Акта об оказании услуг (Приложение №3) загруженного в Личном кабинете. При этом, Партнер (Исполнитель) обязан направить оригинал подписанного Акта об оказании услуг Заказчику по почте по адресу: 115419, г. Москва, 2-ой </w:t>
      </w:r>
      <w:proofErr w:type="spellStart"/>
      <w:r w:rsidR="00E5274F" w:rsidRPr="00E5274F">
        <w:rPr>
          <w:rFonts w:ascii="Times New Roman" w:hAnsi="Times New Roman"/>
          <w:sz w:val="20"/>
          <w:szCs w:val="20"/>
          <w:lang w:eastAsia="ru-RU"/>
        </w:rPr>
        <w:t>Рощинский</w:t>
      </w:r>
      <w:proofErr w:type="spellEnd"/>
      <w:r w:rsidR="00E5274F" w:rsidRPr="00E5274F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E5274F" w:rsidRPr="00E5274F">
        <w:rPr>
          <w:rFonts w:ascii="Times New Roman" w:hAnsi="Times New Roman"/>
          <w:sz w:val="20"/>
          <w:szCs w:val="20"/>
          <w:lang w:eastAsia="ru-RU"/>
        </w:rPr>
        <w:t>пр</w:t>
      </w:r>
      <w:proofErr w:type="spellEnd"/>
      <w:r w:rsidR="00E5274F" w:rsidRPr="00E5274F">
        <w:rPr>
          <w:rFonts w:ascii="Times New Roman" w:hAnsi="Times New Roman"/>
          <w:sz w:val="20"/>
          <w:szCs w:val="20"/>
          <w:lang w:eastAsia="ru-RU"/>
        </w:rPr>
        <w:t>-д, д. 8, стр. 4, для ООО «</w:t>
      </w:r>
      <w:proofErr w:type="spellStart"/>
      <w:r w:rsidR="00E5274F" w:rsidRPr="00E5274F">
        <w:rPr>
          <w:rFonts w:ascii="Times New Roman" w:hAnsi="Times New Roman"/>
          <w:sz w:val="20"/>
          <w:szCs w:val="20"/>
          <w:lang w:eastAsia="ru-RU"/>
        </w:rPr>
        <w:t>Лабиринт</w:t>
      </w:r>
      <w:proofErr w:type="gramStart"/>
      <w:r w:rsidR="00E5274F" w:rsidRPr="00E5274F">
        <w:rPr>
          <w:rFonts w:ascii="Times New Roman" w:hAnsi="Times New Roman"/>
          <w:sz w:val="20"/>
          <w:szCs w:val="20"/>
          <w:lang w:eastAsia="ru-RU"/>
        </w:rPr>
        <w:t>.Р</w:t>
      </w:r>
      <w:proofErr w:type="gramEnd"/>
      <w:r w:rsidR="00E5274F" w:rsidRPr="00E5274F">
        <w:rPr>
          <w:rFonts w:ascii="Times New Roman" w:hAnsi="Times New Roman"/>
          <w:sz w:val="20"/>
          <w:szCs w:val="20"/>
          <w:lang w:eastAsia="ru-RU"/>
        </w:rPr>
        <w:t>У</w:t>
      </w:r>
      <w:proofErr w:type="spellEnd"/>
      <w:r w:rsidR="00E5274F" w:rsidRPr="00E5274F">
        <w:rPr>
          <w:rFonts w:ascii="Times New Roman" w:hAnsi="Times New Roman"/>
          <w:sz w:val="20"/>
          <w:szCs w:val="20"/>
          <w:lang w:eastAsia="ru-RU"/>
        </w:rPr>
        <w:t xml:space="preserve">».  Заказчик имеет право приостановить выплату комиссии (вознаграждения) Партнеру (Исполнителю) за отчетный период в случае неполучения подписанного со стороны Партнера (Исполнителя) Акта об оказании услуг в бумажном виде за период, предшествующий отчетному, в течение 30(тридцати) календарных дней </w:t>
      </w:r>
      <w:proofErr w:type="gramStart"/>
      <w:r w:rsidR="00E5274F" w:rsidRPr="00E5274F">
        <w:rPr>
          <w:rFonts w:ascii="Times New Roman" w:hAnsi="Times New Roman"/>
          <w:sz w:val="20"/>
          <w:szCs w:val="20"/>
          <w:lang w:eastAsia="ru-RU"/>
        </w:rPr>
        <w:t>с даты формирования</w:t>
      </w:r>
      <w:proofErr w:type="gramEnd"/>
      <w:r w:rsidR="00E5274F" w:rsidRPr="00E5274F">
        <w:rPr>
          <w:rFonts w:ascii="Times New Roman" w:hAnsi="Times New Roman"/>
          <w:sz w:val="20"/>
          <w:szCs w:val="20"/>
          <w:lang w:eastAsia="ru-RU"/>
        </w:rPr>
        <w:t xml:space="preserve"> указанного Акта, до даты его получения в бумажном виде. Получением Заказчиком Акта об оказании услуг в бумажном виде будет являться поступление отправления Партнера (Исполнителя) в почтовое отделение по месту нахождения Заказчика.</w:t>
      </w:r>
    </w:p>
    <w:p w:rsidR="00445273" w:rsidRDefault="00445273" w:rsidP="00445273">
      <w:pPr>
        <w:ind w:left="-709" w:right="-567" w:firstLine="709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1.</w:t>
      </w:r>
      <w:r w:rsidR="0055003A">
        <w:rPr>
          <w:rFonts w:ascii="Times New Roman" w:hAnsi="Times New Roman"/>
          <w:sz w:val="20"/>
          <w:szCs w:val="20"/>
          <w:lang w:eastAsia="ru-RU"/>
        </w:rPr>
        <w:t>9</w:t>
      </w:r>
      <w:r w:rsidRPr="008373BB">
        <w:rPr>
          <w:rFonts w:ascii="Times New Roman" w:hAnsi="Times New Roman"/>
          <w:sz w:val="20"/>
          <w:szCs w:val="20"/>
          <w:lang w:eastAsia="ru-RU"/>
        </w:rPr>
        <w:t xml:space="preserve">. Процентная схема на следующий месяц фиксируется каждое 01-е число текущего месяца в 00:01 по Московскому времени. </w:t>
      </w:r>
      <w:r w:rsidR="00E927CA">
        <w:rPr>
          <w:rFonts w:ascii="Times New Roman" w:hAnsi="Times New Roman"/>
          <w:sz w:val="20"/>
          <w:szCs w:val="20"/>
          <w:lang w:eastAsia="ru-RU"/>
        </w:rPr>
        <w:t>Дальнейший перерасчет каждые 7 дней</w:t>
      </w:r>
      <w:r w:rsidRPr="008373BB">
        <w:rPr>
          <w:rFonts w:ascii="Times New Roman" w:hAnsi="Times New Roman"/>
          <w:sz w:val="20"/>
          <w:szCs w:val="20"/>
          <w:lang w:eastAsia="ru-RU"/>
        </w:rPr>
        <w:t>.</w:t>
      </w:r>
    </w:p>
    <w:p w:rsidR="006E0283" w:rsidRPr="006E0283" w:rsidRDefault="006E0283" w:rsidP="00445273">
      <w:pPr>
        <w:ind w:left="-709" w:right="-567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E0283">
        <w:rPr>
          <w:rFonts w:ascii="Times New Roman" w:hAnsi="Times New Roman"/>
          <w:sz w:val="20"/>
          <w:szCs w:val="20"/>
          <w:lang w:eastAsia="ru-RU"/>
        </w:rPr>
        <w:t xml:space="preserve">1.10. Партнерская комиссия (вознаграждение) выплачивается Партнеру (Исполнителю) с учетом удержания установленного законодательством РФ налога на доходы физических лиц. В случае если Партнер встал на учет в налоговом органе в качестве лица, применяющего режим «Налог на профессиональный доход», он обязан незамедлительно письменно уведомить об этом Интернет-магазин «Лабиринт». В этом случае налог на доходы физических лиц не удерживается. Партнер также обязуется незамедлительно письменно уведомить Интернет-магазин «Лабиринт» о снятии с учета в качестве налогоплательщика налога на профессиональный доход. В случае невыполнения указанного условия </w:t>
      </w:r>
      <w:r w:rsidRPr="006E0283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Партнер обязан возместить </w:t>
      </w:r>
      <w:proofErr w:type="gramStart"/>
      <w:r w:rsidRPr="006E0283">
        <w:rPr>
          <w:rFonts w:ascii="Times New Roman" w:hAnsi="Times New Roman"/>
          <w:sz w:val="20"/>
          <w:szCs w:val="20"/>
          <w:lang w:eastAsia="ru-RU"/>
        </w:rPr>
        <w:t>Интернет-магазину</w:t>
      </w:r>
      <w:proofErr w:type="gramEnd"/>
      <w:r w:rsidRPr="006E0283">
        <w:rPr>
          <w:rFonts w:ascii="Times New Roman" w:hAnsi="Times New Roman"/>
          <w:sz w:val="20"/>
          <w:szCs w:val="20"/>
          <w:lang w:eastAsia="ru-RU"/>
        </w:rPr>
        <w:t xml:space="preserve"> «Лабиринт» все понесенные убытки, в том числе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доначисленные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налоги и </w:t>
      </w:r>
      <w:r w:rsidRPr="006E0283">
        <w:rPr>
          <w:rFonts w:ascii="Times New Roman" w:hAnsi="Times New Roman"/>
          <w:sz w:val="20"/>
          <w:szCs w:val="20"/>
          <w:lang w:eastAsia="ru-RU"/>
        </w:rPr>
        <w:t>штрафы/пени, наложенные налоговыми органами.</w:t>
      </w:r>
    </w:p>
    <w:p w:rsidR="00C312E1" w:rsidRDefault="00C312E1">
      <w:pPr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445273" w:rsidRPr="008373BB" w:rsidRDefault="00445273" w:rsidP="00445273">
      <w:pPr>
        <w:ind w:left="397" w:hanging="397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8373BB">
        <w:rPr>
          <w:rFonts w:ascii="Times New Roman" w:hAnsi="Times New Roman"/>
          <w:b/>
          <w:sz w:val="20"/>
          <w:szCs w:val="20"/>
          <w:lang w:eastAsia="ru-RU"/>
        </w:rPr>
        <w:lastRenderedPageBreak/>
        <w:t xml:space="preserve">ПРИЛОЖЕНИЕ № 3 </w:t>
      </w:r>
    </w:p>
    <w:p w:rsidR="00445273" w:rsidRPr="008373BB" w:rsidRDefault="00445273" w:rsidP="00C312E1">
      <w:pPr>
        <w:ind w:left="397" w:hanging="397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8373BB">
        <w:rPr>
          <w:rFonts w:ascii="Times New Roman" w:hAnsi="Times New Roman"/>
          <w:b/>
          <w:sz w:val="20"/>
          <w:szCs w:val="20"/>
          <w:lang w:eastAsia="ru-RU"/>
        </w:rPr>
        <w:t xml:space="preserve">к </w:t>
      </w:r>
      <w:r w:rsidR="00C312E1">
        <w:rPr>
          <w:rFonts w:ascii="Times New Roman" w:hAnsi="Times New Roman"/>
          <w:b/>
          <w:sz w:val="20"/>
          <w:szCs w:val="20"/>
          <w:lang w:eastAsia="ru-RU"/>
        </w:rPr>
        <w:t>Соглашению об участии в партнерской программе</w:t>
      </w:r>
    </w:p>
    <w:p w:rsidR="00E528F3" w:rsidRDefault="00E5274F" w:rsidP="00E5274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</w:t>
      </w:r>
      <w:r w:rsidR="00B01AB1">
        <w:rPr>
          <w:rFonts w:ascii="Times New Roman" w:hAnsi="Times New Roman"/>
          <w:b/>
          <w:sz w:val="20"/>
          <w:szCs w:val="20"/>
        </w:rPr>
        <w:t xml:space="preserve">АКТ </w:t>
      </w:r>
    </w:p>
    <w:p w:rsidR="002C7DF7" w:rsidRPr="00876B29" w:rsidRDefault="00F94A50" w:rsidP="002C7DF7">
      <w:pPr>
        <w:jc w:val="center"/>
        <w:rPr>
          <w:rFonts w:ascii="Times New Roman" w:hAnsi="Times New Roman"/>
          <w:b/>
          <w:sz w:val="20"/>
          <w:szCs w:val="20"/>
        </w:rPr>
      </w:pPr>
      <w:r w:rsidRPr="00F94A50">
        <w:rPr>
          <w:rFonts w:ascii="Times New Roman" w:hAnsi="Times New Roman"/>
          <w:b/>
          <w:sz w:val="20"/>
          <w:szCs w:val="20"/>
        </w:rPr>
        <w:t>об оказании услуг согласно оферте</w:t>
      </w:r>
      <w:r w:rsidR="00B01AB1">
        <w:rPr>
          <w:rFonts w:ascii="Times New Roman" w:hAnsi="Times New Roman"/>
          <w:b/>
          <w:sz w:val="20"/>
          <w:szCs w:val="20"/>
        </w:rPr>
        <w:t xml:space="preserve"> </w:t>
      </w:r>
      <w:r w:rsidRPr="00F94A50">
        <w:rPr>
          <w:rFonts w:ascii="Times New Roman" w:hAnsi="Times New Roman"/>
          <w:b/>
          <w:sz w:val="20"/>
          <w:szCs w:val="20"/>
        </w:rPr>
        <w:t>№</w:t>
      </w:r>
    </w:p>
    <w:p w:rsidR="002C7DF7" w:rsidRPr="00876B29" w:rsidRDefault="002C7DF7" w:rsidP="002C7DF7">
      <w:pPr>
        <w:ind w:left="-709" w:right="-568"/>
        <w:rPr>
          <w:rFonts w:ascii="Times New Roman" w:hAnsi="Times New Roman"/>
          <w:sz w:val="20"/>
          <w:szCs w:val="20"/>
        </w:rPr>
      </w:pPr>
    </w:p>
    <w:p w:rsidR="002C7DF7" w:rsidRPr="00876B29" w:rsidRDefault="00F94A50" w:rsidP="00B01AB1">
      <w:pPr>
        <w:ind w:left="-709" w:right="-568"/>
        <w:jc w:val="both"/>
        <w:rPr>
          <w:rFonts w:ascii="Times New Roman" w:hAnsi="Times New Roman"/>
          <w:sz w:val="20"/>
          <w:szCs w:val="20"/>
        </w:rPr>
      </w:pPr>
      <w:r w:rsidRPr="00F94A50">
        <w:rPr>
          <w:rFonts w:ascii="Times New Roman" w:hAnsi="Times New Roman"/>
          <w:b/>
          <w:sz w:val="20"/>
          <w:szCs w:val="20"/>
        </w:rPr>
        <w:t>ООО «Лабиринт</w:t>
      </w:r>
      <w:proofErr w:type="gramStart"/>
      <w:r w:rsidRPr="00F94A50">
        <w:rPr>
          <w:rFonts w:ascii="Times New Roman" w:hAnsi="Times New Roman"/>
          <w:b/>
          <w:sz w:val="20"/>
          <w:szCs w:val="20"/>
        </w:rPr>
        <w:t>.Р</w:t>
      </w:r>
      <w:proofErr w:type="gramEnd"/>
      <w:r w:rsidRPr="00F94A50">
        <w:rPr>
          <w:rFonts w:ascii="Times New Roman" w:hAnsi="Times New Roman"/>
          <w:b/>
          <w:sz w:val="20"/>
          <w:szCs w:val="20"/>
        </w:rPr>
        <w:t>У»</w:t>
      </w:r>
      <w:r w:rsidRPr="00F94A50">
        <w:rPr>
          <w:rFonts w:ascii="Times New Roman" w:hAnsi="Times New Roman"/>
          <w:sz w:val="20"/>
          <w:szCs w:val="20"/>
        </w:rPr>
        <w:t xml:space="preserve">, в лице Генерального директора Булич Илоны Вячеславовны, действующего на основании Устава, далее именуемое «Интернет-магазин «Лабиринт», «Заказчик», с одной стороны, и ______________(Исполнитель), с другой стороны, составили настоящий Акт о том, что </w:t>
      </w:r>
      <w:r w:rsidR="00B01AB1">
        <w:rPr>
          <w:rFonts w:ascii="Times New Roman" w:hAnsi="Times New Roman"/>
          <w:sz w:val="20"/>
          <w:szCs w:val="20"/>
        </w:rPr>
        <w:t>Партнером (</w:t>
      </w:r>
      <w:r w:rsidRPr="00F94A50">
        <w:rPr>
          <w:rFonts w:ascii="Times New Roman" w:hAnsi="Times New Roman"/>
          <w:sz w:val="20"/>
          <w:szCs w:val="20"/>
        </w:rPr>
        <w:t>Исполнителем</w:t>
      </w:r>
      <w:r w:rsidR="00B01AB1">
        <w:rPr>
          <w:rFonts w:ascii="Times New Roman" w:hAnsi="Times New Roman"/>
          <w:sz w:val="20"/>
          <w:szCs w:val="20"/>
        </w:rPr>
        <w:t>)</w:t>
      </w:r>
      <w:r w:rsidRPr="00F94A50">
        <w:rPr>
          <w:rFonts w:ascii="Times New Roman" w:hAnsi="Times New Roman"/>
          <w:sz w:val="20"/>
          <w:szCs w:val="20"/>
        </w:rPr>
        <w:t xml:space="preserve"> оказаны, а Заказчиком приняты следующие услуги:</w:t>
      </w:r>
    </w:p>
    <w:p w:rsidR="002C7DF7" w:rsidRPr="00876B29" w:rsidRDefault="00F94A50" w:rsidP="00B01AB1">
      <w:pPr>
        <w:ind w:left="-709" w:right="-568"/>
        <w:jc w:val="both"/>
        <w:rPr>
          <w:rFonts w:ascii="Times New Roman" w:hAnsi="Times New Roman"/>
          <w:sz w:val="20"/>
          <w:szCs w:val="20"/>
        </w:rPr>
      </w:pPr>
      <w:r w:rsidRPr="00F94A50">
        <w:rPr>
          <w:rFonts w:ascii="Times New Roman" w:hAnsi="Times New Roman"/>
          <w:b/>
          <w:sz w:val="20"/>
          <w:szCs w:val="20"/>
        </w:rPr>
        <w:t>Услуги по привлечению клиентов согласно оферте</w:t>
      </w:r>
      <w:r w:rsidR="00B01AB1">
        <w:rPr>
          <w:rFonts w:ascii="Times New Roman" w:hAnsi="Times New Roman"/>
          <w:b/>
          <w:sz w:val="20"/>
          <w:szCs w:val="20"/>
        </w:rPr>
        <w:t xml:space="preserve"> № </w:t>
      </w:r>
      <w:r w:rsidR="00E5274F">
        <w:rPr>
          <w:rFonts w:ascii="Times New Roman" w:hAnsi="Times New Roman"/>
          <w:b/>
          <w:sz w:val="20"/>
          <w:szCs w:val="20"/>
        </w:rPr>
        <w:t xml:space="preserve"> </w:t>
      </w:r>
    </w:p>
    <w:p w:rsidR="002C7DF7" w:rsidRPr="00876B29" w:rsidRDefault="002C7DF7" w:rsidP="00B01AB1">
      <w:pPr>
        <w:ind w:left="-709" w:right="-567"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1560"/>
        <w:gridCol w:w="3260"/>
      </w:tblGrid>
      <w:tr w:rsidR="002C7DF7" w:rsidRPr="00A4379E" w:rsidTr="002C7DF7">
        <w:tc>
          <w:tcPr>
            <w:tcW w:w="4111" w:type="dxa"/>
          </w:tcPr>
          <w:p w:rsidR="00F94A50" w:rsidRPr="00A4379E" w:rsidRDefault="00F94A50" w:rsidP="00F94A50">
            <w:pPr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79E">
              <w:rPr>
                <w:rFonts w:ascii="Times New Roman" w:hAnsi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5812" w:type="dxa"/>
            <w:gridSpan w:val="3"/>
          </w:tcPr>
          <w:p w:rsidR="00F94A50" w:rsidRPr="00A4379E" w:rsidRDefault="00F94A50" w:rsidP="00F94A50">
            <w:pPr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7DF7" w:rsidRPr="00A4379E" w:rsidTr="002C7DF7">
        <w:tc>
          <w:tcPr>
            <w:tcW w:w="4111" w:type="dxa"/>
          </w:tcPr>
          <w:p w:rsidR="00F94A50" w:rsidRPr="00A4379E" w:rsidRDefault="00F94A50" w:rsidP="00F94A50">
            <w:pPr>
              <w:ind w:left="34" w:firstLine="1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379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Оказанные услуги </w:t>
            </w:r>
            <w:r w:rsidRPr="00A4379E">
              <w:rPr>
                <w:rFonts w:ascii="Times New Roman" w:hAnsi="Times New Roman"/>
                <w:sz w:val="20"/>
                <w:szCs w:val="20"/>
              </w:rPr>
              <w:t>(оплачено Клиентами привлеченных товаров)</w:t>
            </w:r>
          </w:p>
        </w:tc>
        <w:tc>
          <w:tcPr>
            <w:tcW w:w="992" w:type="dxa"/>
          </w:tcPr>
          <w:p w:rsidR="00F94A50" w:rsidRPr="00A4379E" w:rsidRDefault="00F94A50" w:rsidP="00F94A50">
            <w:pPr>
              <w:ind w:left="34" w:firstLine="1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379E">
              <w:rPr>
                <w:rFonts w:ascii="Times New Roman" w:hAnsi="Times New Roman"/>
                <w:b/>
                <w:bCs/>
                <w:sz w:val="20"/>
                <w:szCs w:val="20"/>
              </w:rPr>
              <w:t>Кол-во, шт.</w:t>
            </w:r>
          </w:p>
        </w:tc>
        <w:tc>
          <w:tcPr>
            <w:tcW w:w="1560" w:type="dxa"/>
          </w:tcPr>
          <w:p w:rsidR="00F94A50" w:rsidRPr="00A4379E" w:rsidRDefault="00F94A50" w:rsidP="00F94A50">
            <w:pPr>
              <w:ind w:left="34" w:hanging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379E">
              <w:rPr>
                <w:rFonts w:ascii="Times New Roman" w:hAnsi="Times New Roman"/>
                <w:b/>
                <w:sz w:val="20"/>
                <w:szCs w:val="20"/>
              </w:rPr>
              <w:t>Сумма, руб.</w:t>
            </w:r>
          </w:p>
        </w:tc>
        <w:tc>
          <w:tcPr>
            <w:tcW w:w="3260" w:type="dxa"/>
          </w:tcPr>
          <w:p w:rsidR="00F94A50" w:rsidRPr="00A4379E" w:rsidRDefault="00F94A50" w:rsidP="00F94A50">
            <w:pPr>
              <w:ind w:left="34" w:hanging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379E">
              <w:rPr>
                <w:rFonts w:ascii="Times New Roman" w:hAnsi="Times New Roman"/>
                <w:b/>
                <w:sz w:val="20"/>
                <w:szCs w:val="20"/>
              </w:rPr>
              <w:t>Партнерская комиссия, руб.</w:t>
            </w:r>
          </w:p>
        </w:tc>
      </w:tr>
      <w:tr w:rsidR="002C7DF7" w:rsidRPr="00A4379E" w:rsidTr="002C7DF7">
        <w:trPr>
          <w:trHeight w:val="389"/>
        </w:trPr>
        <w:tc>
          <w:tcPr>
            <w:tcW w:w="4111" w:type="dxa"/>
          </w:tcPr>
          <w:p w:rsidR="00F94A50" w:rsidRPr="00A4379E" w:rsidRDefault="00F94A50" w:rsidP="00F94A50">
            <w:pPr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79E">
              <w:rPr>
                <w:rFonts w:ascii="Times New Roman" w:hAnsi="Times New Roman"/>
                <w:sz w:val="20"/>
                <w:szCs w:val="20"/>
              </w:rPr>
              <w:t xml:space="preserve">Количество сделанных заказов по ссылкам </w:t>
            </w:r>
          </w:p>
        </w:tc>
        <w:tc>
          <w:tcPr>
            <w:tcW w:w="992" w:type="dxa"/>
          </w:tcPr>
          <w:p w:rsidR="00F94A50" w:rsidRPr="00A4379E" w:rsidRDefault="00F94A50" w:rsidP="00F94A50">
            <w:pPr>
              <w:ind w:left="34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F94A50" w:rsidRPr="00A4379E" w:rsidRDefault="00F94A50" w:rsidP="00F94A50">
            <w:pPr>
              <w:ind w:left="34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F94A50" w:rsidRPr="00A4379E" w:rsidRDefault="00F94A50" w:rsidP="00F94A50">
            <w:pPr>
              <w:tabs>
                <w:tab w:val="left" w:pos="765"/>
              </w:tabs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379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2C7DF7" w:rsidRPr="00A4379E" w:rsidTr="002C7DF7">
        <w:trPr>
          <w:trHeight w:val="409"/>
        </w:trPr>
        <w:tc>
          <w:tcPr>
            <w:tcW w:w="4111" w:type="dxa"/>
          </w:tcPr>
          <w:p w:rsidR="00F94A50" w:rsidRPr="00A4379E" w:rsidRDefault="00F94A50" w:rsidP="00F94A50">
            <w:pPr>
              <w:ind w:left="34" w:firstLine="1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379E">
              <w:rPr>
                <w:rFonts w:ascii="Times New Roman" w:hAnsi="Times New Roman"/>
                <w:b/>
                <w:bCs/>
                <w:sz w:val="20"/>
                <w:szCs w:val="20"/>
              </w:rPr>
              <w:t>Всего за период</w:t>
            </w:r>
          </w:p>
        </w:tc>
        <w:tc>
          <w:tcPr>
            <w:tcW w:w="992" w:type="dxa"/>
          </w:tcPr>
          <w:p w:rsidR="00F94A50" w:rsidRPr="00A4379E" w:rsidRDefault="00F94A50" w:rsidP="00F94A50">
            <w:pPr>
              <w:ind w:left="3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F94A50" w:rsidRPr="00A4379E" w:rsidRDefault="00F94A50" w:rsidP="00F94A50">
            <w:pPr>
              <w:ind w:left="3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F94A50" w:rsidRPr="00A4379E" w:rsidRDefault="00F94A50" w:rsidP="00F94A50">
            <w:pPr>
              <w:ind w:left="3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C7DF7" w:rsidRPr="00A4379E" w:rsidTr="002C7DF7">
        <w:trPr>
          <w:trHeight w:val="414"/>
        </w:trPr>
        <w:tc>
          <w:tcPr>
            <w:tcW w:w="4111" w:type="dxa"/>
          </w:tcPr>
          <w:p w:rsidR="00F94A50" w:rsidRPr="00A4379E" w:rsidRDefault="00F94A50" w:rsidP="00F94A50">
            <w:pPr>
              <w:ind w:left="34" w:firstLine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4A50" w:rsidRPr="00A4379E" w:rsidRDefault="00F94A50" w:rsidP="00F94A50">
            <w:pPr>
              <w:ind w:left="34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F94A50" w:rsidRPr="00A4379E" w:rsidRDefault="00F94A50" w:rsidP="00F94A50">
            <w:pPr>
              <w:ind w:left="3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F94A50" w:rsidRPr="00A4379E" w:rsidRDefault="00F94A50" w:rsidP="00F94A50">
            <w:pPr>
              <w:ind w:left="34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C7DF7" w:rsidRPr="00A4379E" w:rsidTr="002C7DF7">
        <w:trPr>
          <w:trHeight w:val="421"/>
        </w:trPr>
        <w:tc>
          <w:tcPr>
            <w:tcW w:w="4111" w:type="dxa"/>
          </w:tcPr>
          <w:p w:rsidR="00F94A50" w:rsidRPr="00A4379E" w:rsidRDefault="00F94A50" w:rsidP="00F94A50">
            <w:pPr>
              <w:ind w:left="34" w:firstLine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4A50" w:rsidRPr="00A4379E" w:rsidRDefault="00F94A50" w:rsidP="00F94A50">
            <w:pPr>
              <w:ind w:left="34" w:firstLine="11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F94A50" w:rsidRPr="00A4379E" w:rsidRDefault="00F94A50" w:rsidP="00F94A50">
            <w:pPr>
              <w:ind w:left="34" w:hanging="1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F94A50" w:rsidRPr="00A4379E" w:rsidRDefault="00F94A50" w:rsidP="00F94A50">
            <w:pPr>
              <w:ind w:left="34" w:hanging="1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2C7DF7" w:rsidRPr="00A4379E" w:rsidTr="002C7DF7">
        <w:trPr>
          <w:trHeight w:val="413"/>
        </w:trPr>
        <w:tc>
          <w:tcPr>
            <w:tcW w:w="4111" w:type="dxa"/>
          </w:tcPr>
          <w:p w:rsidR="00F94A50" w:rsidRPr="00A4379E" w:rsidRDefault="00F94A50" w:rsidP="00F94A50">
            <w:pPr>
              <w:ind w:left="34" w:firstLine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4A50" w:rsidRPr="00A4379E" w:rsidRDefault="00F94A50" w:rsidP="00F94A50">
            <w:pPr>
              <w:ind w:left="34" w:firstLine="11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F94A50" w:rsidRPr="00A4379E" w:rsidRDefault="00F94A50" w:rsidP="00F94A50">
            <w:pPr>
              <w:ind w:left="34" w:hanging="1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F94A50" w:rsidRPr="00A4379E" w:rsidRDefault="00F94A50" w:rsidP="00F94A50">
            <w:pPr>
              <w:ind w:left="34" w:hanging="1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</w:tbl>
    <w:p w:rsidR="002C7DF7" w:rsidRPr="00876B29" w:rsidRDefault="002C7DF7" w:rsidP="00B01AB1">
      <w:pPr>
        <w:ind w:left="-709" w:right="-567" w:firstLine="709"/>
        <w:jc w:val="both"/>
        <w:rPr>
          <w:rFonts w:ascii="Times New Roman" w:hAnsi="Times New Roman"/>
          <w:sz w:val="20"/>
          <w:szCs w:val="20"/>
        </w:rPr>
      </w:pPr>
    </w:p>
    <w:p w:rsidR="002C7DF7" w:rsidRPr="00876B29" w:rsidRDefault="00F94A50" w:rsidP="00B01AB1">
      <w:pPr>
        <w:ind w:left="-709" w:right="-567"/>
        <w:jc w:val="both"/>
        <w:rPr>
          <w:rFonts w:ascii="Times New Roman" w:hAnsi="Times New Roman"/>
          <w:sz w:val="20"/>
          <w:szCs w:val="20"/>
        </w:rPr>
      </w:pPr>
      <w:r w:rsidRPr="00F94A50">
        <w:rPr>
          <w:rFonts w:ascii="Times New Roman" w:hAnsi="Times New Roman"/>
          <w:sz w:val="20"/>
          <w:szCs w:val="20"/>
        </w:rPr>
        <w:t>Услуги оказаны на сумму</w:t>
      </w:r>
      <w:proofErr w:type="gramStart"/>
      <w:r w:rsidRPr="00F94A50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F94A50">
        <w:rPr>
          <w:rFonts w:ascii="Times New Roman" w:hAnsi="Times New Roman"/>
          <w:sz w:val="20"/>
          <w:szCs w:val="20"/>
        </w:rPr>
        <w:t xml:space="preserve"> __________________рублей___  копеек. </w:t>
      </w:r>
    </w:p>
    <w:p w:rsidR="002C7DF7" w:rsidRPr="00876B29" w:rsidRDefault="00B01AB1" w:rsidP="00B01AB1">
      <w:pPr>
        <w:ind w:left="-709" w:righ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Партнерская комиссия (вознаграждение) выплачивается Партнеру (И</w:t>
      </w:r>
      <w:r w:rsidR="00F94A50" w:rsidRPr="00F94A50">
        <w:rPr>
          <w:rFonts w:ascii="Times New Roman" w:hAnsi="Times New Roman"/>
          <w:bCs/>
          <w:color w:val="000000"/>
          <w:sz w:val="20"/>
          <w:szCs w:val="20"/>
        </w:rPr>
        <w:t>сполнителю</w:t>
      </w:r>
      <w:r>
        <w:rPr>
          <w:rFonts w:ascii="Times New Roman" w:hAnsi="Times New Roman"/>
          <w:bCs/>
          <w:color w:val="000000"/>
          <w:sz w:val="20"/>
          <w:szCs w:val="20"/>
        </w:rPr>
        <w:t>)</w:t>
      </w:r>
      <w:r w:rsidR="00F94A50" w:rsidRPr="00F94A50">
        <w:rPr>
          <w:rFonts w:ascii="Times New Roman" w:hAnsi="Times New Roman"/>
          <w:bCs/>
          <w:color w:val="000000"/>
          <w:sz w:val="20"/>
          <w:szCs w:val="20"/>
        </w:rPr>
        <w:t xml:space="preserve"> с учетом удержания установленного </w:t>
      </w:r>
      <w:r>
        <w:rPr>
          <w:rFonts w:ascii="Times New Roman" w:hAnsi="Times New Roman"/>
          <w:bCs/>
          <w:color w:val="000000"/>
          <w:sz w:val="20"/>
          <w:szCs w:val="20"/>
        </w:rPr>
        <w:t>З</w:t>
      </w:r>
      <w:r w:rsidR="00F94A50" w:rsidRPr="00F94A50">
        <w:rPr>
          <w:rFonts w:ascii="Times New Roman" w:hAnsi="Times New Roman"/>
          <w:bCs/>
          <w:color w:val="000000"/>
          <w:sz w:val="20"/>
          <w:szCs w:val="20"/>
        </w:rPr>
        <w:t>аконодательством РФ н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алога на доходы физических лиц </w:t>
      </w:r>
      <w:r w:rsidR="006E0283">
        <w:rPr>
          <w:rFonts w:ascii="Times New Roman" w:hAnsi="Times New Roman"/>
          <w:bCs/>
          <w:color w:val="000000"/>
          <w:sz w:val="20"/>
          <w:szCs w:val="20"/>
        </w:rPr>
        <w:t xml:space="preserve">(если применимо) </w:t>
      </w:r>
      <w:r w:rsidR="00F94A50" w:rsidRPr="00F94A50">
        <w:rPr>
          <w:rFonts w:ascii="Times New Roman" w:hAnsi="Times New Roman"/>
          <w:bCs/>
          <w:color w:val="000000"/>
          <w:sz w:val="20"/>
          <w:szCs w:val="20"/>
        </w:rPr>
        <w:t xml:space="preserve">в течение </w:t>
      </w:r>
      <w:r w:rsidR="00E5274F">
        <w:rPr>
          <w:rFonts w:ascii="Times New Roman" w:hAnsi="Times New Roman"/>
          <w:bCs/>
          <w:color w:val="000000"/>
          <w:sz w:val="20"/>
          <w:szCs w:val="20"/>
        </w:rPr>
        <w:t>30</w:t>
      </w:r>
      <w:r w:rsidR="00F94A50" w:rsidRPr="00F94A50">
        <w:rPr>
          <w:rFonts w:ascii="Times New Roman" w:hAnsi="Times New Roman"/>
          <w:bCs/>
          <w:color w:val="000000"/>
          <w:sz w:val="20"/>
          <w:szCs w:val="20"/>
        </w:rPr>
        <w:t xml:space="preserve"> (</w:t>
      </w:r>
      <w:r w:rsidR="00E5274F">
        <w:rPr>
          <w:rFonts w:ascii="Times New Roman" w:hAnsi="Times New Roman"/>
          <w:bCs/>
          <w:color w:val="000000"/>
          <w:sz w:val="20"/>
          <w:szCs w:val="20"/>
        </w:rPr>
        <w:t>Тридцати</w:t>
      </w:r>
      <w:r w:rsidR="00F94A50" w:rsidRPr="00F94A50">
        <w:rPr>
          <w:rFonts w:ascii="Times New Roman" w:hAnsi="Times New Roman"/>
          <w:bCs/>
          <w:color w:val="000000"/>
          <w:sz w:val="20"/>
          <w:szCs w:val="20"/>
        </w:rPr>
        <w:t xml:space="preserve">) </w:t>
      </w:r>
      <w:r w:rsidR="00E5274F">
        <w:rPr>
          <w:rFonts w:ascii="Times New Roman" w:hAnsi="Times New Roman"/>
          <w:bCs/>
          <w:color w:val="000000"/>
          <w:sz w:val="20"/>
          <w:szCs w:val="20"/>
        </w:rPr>
        <w:t xml:space="preserve">календарных </w:t>
      </w:r>
      <w:r w:rsidR="00F94A50" w:rsidRPr="00F94A50">
        <w:rPr>
          <w:rFonts w:ascii="Times New Roman" w:hAnsi="Times New Roman"/>
          <w:bCs/>
          <w:color w:val="000000"/>
          <w:sz w:val="20"/>
          <w:szCs w:val="20"/>
        </w:rPr>
        <w:t>дней.</w:t>
      </w:r>
    </w:p>
    <w:p w:rsidR="002C7DF7" w:rsidRPr="00876B29" w:rsidRDefault="002C7DF7" w:rsidP="00B01AB1">
      <w:pPr>
        <w:ind w:left="-709" w:right="-567"/>
        <w:jc w:val="both"/>
        <w:rPr>
          <w:rFonts w:ascii="Times New Roman" w:hAnsi="Times New Roman"/>
          <w:sz w:val="20"/>
          <w:szCs w:val="20"/>
        </w:rPr>
      </w:pPr>
    </w:p>
    <w:p w:rsidR="00F94A50" w:rsidRDefault="002C7DF7" w:rsidP="00F94A50">
      <w:pPr>
        <w:pStyle w:val="ad"/>
        <w:spacing w:after="0"/>
        <w:ind w:left="57" w:right="57" w:firstLine="0"/>
        <w:rPr>
          <w:sz w:val="20"/>
          <w:lang w:val="ru-RU"/>
        </w:rPr>
      </w:pPr>
      <w:r w:rsidRPr="00876B29">
        <w:rPr>
          <w:b/>
          <w:sz w:val="20"/>
        </w:rPr>
        <w:t>ПОДПИСИ СТОРОН</w:t>
      </w: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5321"/>
        <w:gridCol w:w="5299"/>
      </w:tblGrid>
      <w:tr w:rsidR="002C7DF7" w:rsidRPr="00A4379E" w:rsidTr="002C7DF7">
        <w:tc>
          <w:tcPr>
            <w:tcW w:w="5321" w:type="dxa"/>
          </w:tcPr>
          <w:p w:rsidR="00F94A50" w:rsidRPr="00A4379E" w:rsidRDefault="00F94A50" w:rsidP="00F94A50">
            <w:pPr>
              <w:ind w:left="57" w:right="57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4A50" w:rsidRPr="00A4379E" w:rsidRDefault="00F94A50" w:rsidP="00F94A50">
            <w:pPr>
              <w:ind w:left="57" w:right="57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379E"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Исполнитель:   </w:t>
            </w:r>
          </w:p>
          <w:p w:rsidR="00F94A50" w:rsidRPr="00A4379E" w:rsidRDefault="00F94A50" w:rsidP="00F94A50">
            <w:pPr>
              <w:ind w:left="57" w:right="57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94A50" w:rsidRPr="00A4379E" w:rsidRDefault="00F94A50" w:rsidP="00F94A50">
            <w:pPr>
              <w:ind w:left="57" w:right="57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379E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F94A50" w:rsidRPr="00A4379E" w:rsidRDefault="00F94A50" w:rsidP="00F94A50">
            <w:pPr>
              <w:ind w:left="57" w:right="57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9" w:type="dxa"/>
          </w:tcPr>
          <w:p w:rsidR="00F94A50" w:rsidRPr="00A4379E" w:rsidRDefault="00F94A50" w:rsidP="00F94A50">
            <w:pPr>
              <w:ind w:left="57" w:right="57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4A50" w:rsidRPr="00A4379E" w:rsidRDefault="00F94A50" w:rsidP="00F94A50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79E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  <w:r w:rsidRPr="00A4379E">
              <w:rPr>
                <w:rFonts w:ascii="Times New Roman" w:hAnsi="Times New Roman"/>
                <w:sz w:val="20"/>
                <w:szCs w:val="20"/>
              </w:rPr>
              <w:t xml:space="preserve">  ООО «Лабиринт</w:t>
            </w:r>
            <w:proofErr w:type="gramStart"/>
            <w:r w:rsidRPr="00A4379E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4379E">
              <w:rPr>
                <w:rFonts w:ascii="Times New Roman" w:hAnsi="Times New Roman"/>
                <w:sz w:val="20"/>
                <w:szCs w:val="20"/>
              </w:rPr>
              <w:t>У»</w:t>
            </w:r>
          </w:p>
          <w:p w:rsidR="00F94A50" w:rsidRPr="00A4379E" w:rsidRDefault="00F94A50" w:rsidP="00F94A50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94A50" w:rsidRPr="00A4379E" w:rsidRDefault="00F94A50" w:rsidP="00F94A50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79E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F94A50" w:rsidRPr="00A4379E" w:rsidRDefault="00F94A50" w:rsidP="00F94A50">
            <w:pPr>
              <w:ind w:left="57" w:right="57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379E">
              <w:rPr>
                <w:rFonts w:ascii="Times New Roman" w:hAnsi="Times New Roman"/>
                <w:sz w:val="20"/>
                <w:szCs w:val="20"/>
              </w:rPr>
              <w:t>ф.и.о.: Булич И. В.</w:t>
            </w:r>
          </w:p>
          <w:p w:rsidR="00F94A50" w:rsidRPr="00A4379E" w:rsidRDefault="00F94A50" w:rsidP="00F94A50">
            <w:pPr>
              <w:ind w:left="57" w:right="57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379E">
              <w:rPr>
                <w:rFonts w:ascii="Times New Roman" w:hAnsi="Times New Roman"/>
                <w:sz w:val="20"/>
                <w:szCs w:val="20"/>
              </w:rPr>
              <w:t>должность: Генеральный директор  (м.п.)</w:t>
            </w:r>
          </w:p>
        </w:tc>
      </w:tr>
    </w:tbl>
    <w:p w:rsidR="00B031E6" w:rsidRDefault="00B031E6">
      <w:pPr>
        <w:ind w:left="-709"/>
        <w:jc w:val="both"/>
        <w:rPr>
          <w:rFonts w:ascii="Times New Roman" w:hAnsi="Times New Roman"/>
          <w:sz w:val="20"/>
          <w:szCs w:val="20"/>
        </w:rPr>
      </w:pPr>
    </w:p>
    <w:sectPr w:rsidR="00B031E6" w:rsidSect="00E4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03B"/>
    <w:multiLevelType w:val="hybridMultilevel"/>
    <w:tmpl w:val="0EA06A96"/>
    <w:lvl w:ilvl="0" w:tplc="E7B0E27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59D7CC6"/>
    <w:multiLevelType w:val="multilevel"/>
    <w:tmpl w:val="8ABCF5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53B93420"/>
    <w:multiLevelType w:val="hybridMultilevel"/>
    <w:tmpl w:val="4AE246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77"/>
    <w:rsid w:val="00016DE3"/>
    <w:rsid w:val="0004654F"/>
    <w:rsid w:val="00056C35"/>
    <w:rsid w:val="000705D7"/>
    <w:rsid w:val="000A3349"/>
    <w:rsid w:val="000A5DE1"/>
    <w:rsid w:val="000A6F31"/>
    <w:rsid w:val="000C6F05"/>
    <w:rsid w:val="000C7080"/>
    <w:rsid w:val="000D17C5"/>
    <w:rsid w:val="00111173"/>
    <w:rsid w:val="00132113"/>
    <w:rsid w:val="001505C8"/>
    <w:rsid w:val="00167024"/>
    <w:rsid w:val="0019397D"/>
    <w:rsid w:val="00195B16"/>
    <w:rsid w:val="001B2ADB"/>
    <w:rsid w:val="001E187E"/>
    <w:rsid w:val="001F6FAB"/>
    <w:rsid w:val="001F7301"/>
    <w:rsid w:val="00214DE0"/>
    <w:rsid w:val="00217B77"/>
    <w:rsid w:val="00225EAF"/>
    <w:rsid w:val="0024604C"/>
    <w:rsid w:val="00246B07"/>
    <w:rsid w:val="0025370D"/>
    <w:rsid w:val="00253C3B"/>
    <w:rsid w:val="00256552"/>
    <w:rsid w:val="002665C9"/>
    <w:rsid w:val="0029262A"/>
    <w:rsid w:val="00294A1D"/>
    <w:rsid w:val="0029763E"/>
    <w:rsid w:val="002C0931"/>
    <w:rsid w:val="002C760F"/>
    <w:rsid w:val="002C7DF7"/>
    <w:rsid w:val="002E4F11"/>
    <w:rsid w:val="002F4CF0"/>
    <w:rsid w:val="002F77C1"/>
    <w:rsid w:val="0033264A"/>
    <w:rsid w:val="00343F3D"/>
    <w:rsid w:val="003948BF"/>
    <w:rsid w:val="003A1780"/>
    <w:rsid w:val="003A5FE0"/>
    <w:rsid w:val="003B02CC"/>
    <w:rsid w:val="003C2650"/>
    <w:rsid w:val="003E5A3A"/>
    <w:rsid w:val="003F028C"/>
    <w:rsid w:val="00400F15"/>
    <w:rsid w:val="004108D1"/>
    <w:rsid w:val="00416372"/>
    <w:rsid w:val="004329ED"/>
    <w:rsid w:val="00443587"/>
    <w:rsid w:val="00445273"/>
    <w:rsid w:val="00445F43"/>
    <w:rsid w:val="00452975"/>
    <w:rsid w:val="00493EA5"/>
    <w:rsid w:val="004A47DC"/>
    <w:rsid w:val="004C0BA3"/>
    <w:rsid w:val="004F3F3C"/>
    <w:rsid w:val="0050414B"/>
    <w:rsid w:val="00506AFA"/>
    <w:rsid w:val="00545A2C"/>
    <w:rsid w:val="00546802"/>
    <w:rsid w:val="0055003A"/>
    <w:rsid w:val="00564EE2"/>
    <w:rsid w:val="005C3BA2"/>
    <w:rsid w:val="005C5113"/>
    <w:rsid w:val="005C723C"/>
    <w:rsid w:val="005E025E"/>
    <w:rsid w:val="005E7CAB"/>
    <w:rsid w:val="00623F4A"/>
    <w:rsid w:val="00625D00"/>
    <w:rsid w:val="00643880"/>
    <w:rsid w:val="00661CD1"/>
    <w:rsid w:val="006A4D36"/>
    <w:rsid w:val="006A7A6E"/>
    <w:rsid w:val="006E0283"/>
    <w:rsid w:val="006E21E8"/>
    <w:rsid w:val="006E375C"/>
    <w:rsid w:val="006E55F7"/>
    <w:rsid w:val="00700C47"/>
    <w:rsid w:val="007208AC"/>
    <w:rsid w:val="007479FF"/>
    <w:rsid w:val="007503BF"/>
    <w:rsid w:val="007516C0"/>
    <w:rsid w:val="00756D9D"/>
    <w:rsid w:val="007633AF"/>
    <w:rsid w:val="007661E1"/>
    <w:rsid w:val="007843ED"/>
    <w:rsid w:val="00794FD8"/>
    <w:rsid w:val="007C3E0C"/>
    <w:rsid w:val="007D4BDC"/>
    <w:rsid w:val="007D7D80"/>
    <w:rsid w:val="008071D4"/>
    <w:rsid w:val="008138CF"/>
    <w:rsid w:val="00840D4A"/>
    <w:rsid w:val="00860A0F"/>
    <w:rsid w:val="008622F0"/>
    <w:rsid w:val="00863658"/>
    <w:rsid w:val="00876B29"/>
    <w:rsid w:val="00895F13"/>
    <w:rsid w:val="008B0A33"/>
    <w:rsid w:val="008C5478"/>
    <w:rsid w:val="00913295"/>
    <w:rsid w:val="009356C7"/>
    <w:rsid w:val="00937101"/>
    <w:rsid w:val="0094698B"/>
    <w:rsid w:val="009616E0"/>
    <w:rsid w:val="009758FB"/>
    <w:rsid w:val="00986212"/>
    <w:rsid w:val="00993C1A"/>
    <w:rsid w:val="009D018D"/>
    <w:rsid w:val="009F0368"/>
    <w:rsid w:val="00A05A4F"/>
    <w:rsid w:val="00A36EAA"/>
    <w:rsid w:val="00A4379E"/>
    <w:rsid w:val="00A6375F"/>
    <w:rsid w:val="00A834AB"/>
    <w:rsid w:val="00AA2192"/>
    <w:rsid w:val="00AC6C6C"/>
    <w:rsid w:val="00AD7967"/>
    <w:rsid w:val="00AE5F0A"/>
    <w:rsid w:val="00AF377D"/>
    <w:rsid w:val="00B01AB1"/>
    <w:rsid w:val="00B031E6"/>
    <w:rsid w:val="00B16AEE"/>
    <w:rsid w:val="00B22895"/>
    <w:rsid w:val="00B2690B"/>
    <w:rsid w:val="00B329FA"/>
    <w:rsid w:val="00B5484D"/>
    <w:rsid w:val="00B639C5"/>
    <w:rsid w:val="00BB2DED"/>
    <w:rsid w:val="00BF35AE"/>
    <w:rsid w:val="00C152ED"/>
    <w:rsid w:val="00C20055"/>
    <w:rsid w:val="00C312E1"/>
    <w:rsid w:val="00C43486"/>
    <w:rsid w:val="00C4431B"/>
    <w:rsid w:val="00C545E6"/>
    <w:rsid w:val="00C6493F"/>
    <w:rsid w:val="00C93F2E"/>
    <w:rsid w:val="00CB788F"/>
    <w:rsid w:val="00CC1838"/>
    <w:rsid w:val="00CC284E"/>
    <w:rsid w:val="00CC35A4"/>
    <w:rsid w:val="00CD4ED4"/>
    <w:rsid w:val="00CE54D2"/>
    <w:rsid w:val="00CF70EF"/>
    <w:rsid w:val="00D33AC4"/>
    <w:rsid w:val="00D41C9C"/>
    <w:rsid w:val="00D4626C"/>
    <w:rsid w:val="00D51D5F"/>
    <w:rsid w:val="00D555FB"/>
    <w:rsid w:val="00D60EA7"/>
    <w:rsid w:val="00D61906"/>
    <w:rsid w:val="00D80F16"/>
    <w:rsid w:val="00D94CE3"/>
    <w:rsid w:val="00D96267"/>
    <w:rsid w:val="00DC2AB0"/>
    <w:rsid w:val="00DD26CD"/>
    <w:rsid w:val="00DD31B7"/>
    <w:rsid w:val="00DD4068"/>
    <w:rsid w:val="00E101BB"/>
    <w:rsid w:val="00E10D7C"/>
    <w:rsid w:val="00E421A3"/>
    <w:rsid w:val="00E4523D"/>
    <w:rsid w:val="00E5274F"/>
    <w:rsid w:val="00E528F3"/>
    <w:rsid w:val="00E54018"/>
    <w:rsid w:val="00E71C9E"/>
    <w:rsid w:val="00E75DD8"/>
    <w:rsid w:val="00E7613E"/>
    <w:rsid w:val="00E80185"/>
    <w:rsid w:val="00E927CA"/>
    <w:rsid w:val="00E92E0F"/>
    <w:rsid w:val="00EC3980"/>
    <w:rsid w:val="00EC447D"/>
    <w:rsid w:val="00F20D2E"/>
    <w:rsid w:val="00F46A64"/>
    <w:rsid w:val="00F551DD"/>
    <w:rsid w:val="00F55409"/>
    <w:rsid w:val="00F57CF7"/>
    <w:rsid w:val="00F64E67"/>
    <w:rsid w:val="00F76857"/>
    <w:rsid w:val="00F801CB"/>
    <w:rsid w:val="00F94A50"/>
    <w:rsid w:val="00FA2D1D"/>
    <w:rsid w:val="00FA6676"/>
    <w:rsid w:val="00FB6A3E"/>
    <w:rsid w:val="00FD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7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1CB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F20D2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0D2E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F20D2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0D2E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F20D2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0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20D2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4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493EA5"/>
    <w:rPr>
      <w:color w:val="0000FF"/>
      <w:u w:val="single"/>
    </w:rPr>
  </w:style>
  <w:style w:type="paragraph" w:styleId="ad">
    <w:name w:val="Body Text"/>
    <w:basedOn w:val="a"/>
    <w:link w:val="ae"/>
    <w:rsid w:val="002C7DF7"/>
    <w:pPr>
      <w:spacing w:after="240"/>
      <w:ind w:firstLine="1440"/>
      <w:jc w:val="both"/>
    </w:pPr>
    <w:rPr>
      <w:rFonts w:ascii="Times New Roman" w:hAnsi="Times New Roman"/>
      <w:sz w:val="24"/>
      <w:szCs w:val="20"/>
      <w:lang w:val="en-US" w:eastAsia="ru-RU"/>
    </w:rPr>
  </w:style>
  <w:style w:type="character" w:customStyle="1" w:styleId="ae">
    <w:name w:val="Основной текст Знак"/>
    <w:link w:val="ad"/>
    <w:rsid w:val="002C7DF7"/>
    <w:rPr>
      <w:rFonts w:ascii="Times New Roman" w:eastAsia="Calibri" w:hAnsi="Times New Roman" w:cs="Times New Roman"/>
      <w:sz w:val="24"/>
      <w:szCs w:val="20"/>
      <w:lang w:val="en-US" w:eastAsia="ru-RU"/>
    </w:rPr>
  </w:style>
  <w:style w:type="character" w:customStyle="1" w:styleId="apple-style-span">
    <w:name w:val="apple-style-span"/>
    <w:rsid w:val="00A4379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7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1CB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F20D2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0D2E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F20D2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0D2E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F20D2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0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20D2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4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493EA5"/>
    <w:rPr>
      <w:color w:val="0000FF"/>
      <w:u w:val="single"/>
    </w:rPr>
  </w:style>
  <w:style w:type="paragraph" w:styleId="ad">
    <w:name w:val="Body Text"/>
    <w:basedOn w:val="a"/>
    <w:link w:val="ae"/>
    <w:rsid w:val="002C7DF7"/>
    <w:pPr>
      <w:spacing w:after="240"/>
      <w:ind w:firstLine="1440"/>
      <w:jc w:val="both"/>
    </w:pPr>
    <w:rPr>
      <w:rFonts w:ascii="Times New Roman" w:hAnsi="Times New Roman"/>
      <w:sz w:val="24"/>
      <w:szCs w:val="20"/>
      <w:lang w:val="en-US" w:eastAsia="ru-RU"/>
    </w:rPr>
  </w:style>
  <w:style w:type="character" w:customStyle="1" w:styleId="ae">
    <w:name w:val="Основной текст Знак"/>
    <w:link w:val="ad"/>
    <w:rsid w:val="002C7DF7"/>
    <w:rPr>
      <w:rFonts w:ascii="Times New Roman" w:eastAsia="Calibri" w:hAnsi="Times New Roman" w:cs="Times New Roman"/>
      <w:sz w:val="24"/>
      <w:szCs w:val="20"/>
      <w:lang w:val="en-US" w:eastAsia="ru-RU"/>
    </w:rPr>
  </w:style>
  <w:style w:type="character" w:customStyle="1" w:styleId="apple-style-span">
    <w:name w:val="apple-style-span"/>
    <w:rsid w:val="00A437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@labirint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artner.labirint.ru/site/sign-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E4423-9B31-45A1-8794-62B55806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4366</Words>
  <Characters>24888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Лабиринт</Company>
  <LinksUpToDate>false</LinksUpToDate>
  <CharactersWithSpaces>29196</CharactersWithSpaces>
  <SharedDoc>false</SharedDoc>
  <HLinks>
    <vt:vector size="12" baseType="variant">
      <vt:variant>
        <vt:i4>3211280</vt:i4>
      </vt:variant>
      <vt:variant>
        <vt:i4>3</vt:i4>
      </vt:variant>
      <vt:variant>
        <vt:i4>0</vt:i4>
      </vt:variant>
      <vt:variant>
        <vt:i4>5</vt:i4>
      </vt:variant>
      <vt:variant>
        <vt:lpwstr>mailto:partner@labirintmail.ru</vt:lpwstr>
      </vt:variant>
      <vt:variant>
        <vt:lpwstr/>
      </vt:variant>
      <vt:variant>
        <vt:i4>2490410</vt:i4>
      </vt:variant>
      <vt:variant>
        <vt:i4>0</vt:i4>
      </vt:variant>
      <vt:variant>
        <vt:i4>0</vt:i4>
      </vt:variant>
      <vt:variant>
        <vt:i4>5</vt:i4>
      </vt:variant>
      <vt:variant>
        <vt:lpwstr>http://partner.labirint.ru/site/sign-up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j.dmitrieva</dc:creator>
  <cp:lastModifiedBy>Евгения Ильенко</cp:lastModifiedBy>
  <cp:revision>2</cp:revision>
  <cp:lastPrinted>2017-04-05T07:25:00Z</cp:lastPrinted>
  <dcterms:created xsi:type="dcterms:W3CDTF">2023-08-24T08:29:00Z</dcterms:created>
  <dcterms:modified xsi:type="dcterms:W3CDTF">2023-08-24T08:29:00Z</dcterms:modified>
</cp:coreProperties>
</file>